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3C" w:rsidRDefault="0095623C" w:rsidP="005C6312">
      <w:pPr>
        <w:spacing w:line="276" w:lineRule="auto"/>
        <w:ind w:left="-142" w:right="3968"/>
        <w:rPr>
          <w:rFonts w:ascii="Arial" w:hAnsi="Arial" w:cs="Arial"/>
          <w:b/>
          <w:sz w:val="28"/>
          <w:szCs w:val="28"/>
          <w:u w:val="single"/>
        </w:rPr>
      </w:pPr>
    </w:p>
    <w:p w:rsidR="00795DCE" w:rsidRPr="0095623C" w:rsidRDefault="00795DCE" w:rsidP="005C6312">
      <w:pPr>
        <w:spacing w:line="276" w:lineRule="auto"/>
        <w:ind w:left="-142" w:right="3968"/>
        <w:rPr>
          <w:rFonts w:ascii="Arial" w:hAnsi="Arial" w:cs="Arial"/>
          <w:b/>
          <w:sz w:val="28"/>
          <w:szCs w:val="28"/>
          <w:u w:val="single"/>
        </w:rPr>
      </w:pPr>
      <w:r w:rsidRPr="0095623C">
        <w:rPr>
          <w:rFonts w:ascii="Arial" w:hAnsi="Arial" w:cs="Arial"/>
          <w:b/>
          <w:sz w:val="28"/>
          <w:szCs w:val="28"/>
          <w:u w:val="single"/>
        </w:rPr>
        <w:t>Orthopädische Universitätsklinik Friedrichsheim</w:t>
      </w:r>
    </w:p>
    <w:p w:rsidR="00795DCE" w:rsidRDefault="00795DCE" w:rsidP="005C6312">
      <w:pPr>
        <w:spacing w:line="276" w:lineRule="auto"/>
        <w:ind w:left="-142" w:right="3968"/>
        <w:rPr>
          <w:rFonts w:ascii="Arial" w:hAnsi="Arial" w:cs="Arial"/>
          <w:b/>
          <w:sz w:val="36"/>
          <w:szCs w:val="36"/>
        </w:rPr>
      </w:pPr>
    </w:p>
    <w:p w:rsidR="00A72273" w:rsidRPr="00A72273" w:rsidRDefault="00A72273" w:rsidP="005C6312">
      <w:pPr>
        <w:spacing w:line="276" w:lineRule="auto"/>
        <w:ind w:left="-142" w:right="3968"/>
        <w:rPr>
          <w:rFonts w:ascii="Arial" w:hAnsi="Arial" w:cs="Arial"/>
          <w:b/>
          <w:sz w:val="36"/>
          <w:szCs w:val="36"/>
        </w:rPr>
      </w:pPr>
      <w:r w:rsidRPr="00A72273">
        <w:rPr>
          <w:rFonts w:ascii="Arial" w:hAnsi="Arial" w:cs="Arial"/>
          <w:b/>
          <w:sz w:val="36"/>
          <w:szCs w:val="36"/>
        </w:rPr>
        <w:t>Vor dem Gelenkaustausch</w:t>
      </w:r>
      <w:r>
        <w:rPr>
          <w:rFonts w:ascii="Arial" w:hAnsi="Arial" w:cs="Arial"/>
          <w:b/>
          <w:sz w:val="36"/>
          <w:szCs w:val="36"/>
        </w:rPr>
        <w:t>:</w:t>
      </w:r>
      <w:del w:id="0" w:author="Sylvia Skala-Staedel" w:date="2018-04-24T12:20:00Z">
        <w:r w:rsidRPr="00A72273" w:rsidDel="00EC71FF">
          <w:rPr>
            <w:rFonts w:ascii="Arial" w:hAnsi="Arial" w:cs="Arial"/>
            <w:b/>
            <w:sz w:val="36"/>
            <w:szCs w:val="36"/>
          </w:rPr>
          <w:delText xml:space="preserve"> </w:delText>
        </w:r>
      </w:del>
    </w:p>
    <w:p w:rsidR="00685A05" w:rsidRPr="0050126B" w:rsidRDefault="00A72273" w:rsidP="0023166A">
      <w:pPr>
        <w:spacing w:line="276" w:lineRule="auto"/>
        <w:ind w:left="-142" w:right="3968"/>
        <w:rPr>
          <w:rFonts w:ascii="Arial" w:hAnsi="Arial" w:cs="Arial"/>
          <w:b/>
          <w:sz w:val="36"/>
          <w:szCs w:val="36"/>
        </w:rPr>
      </w:pPr>
      <w:r w:rsidRPr="00A72273">
        <w:rPr>
          <w:rFonts w:ascii="Arial" w:hAnsi="Arial" w:cs="Arial"/>
          <w:b/>
          <w:sz w:val="36"/>
          <w:szCs w:val="36"/>
        </w:rPr>
        <w:t>Die ärztliche Zweitmeinung gibt doppelte Sicherheit</w:t>
      </w:r>
    </w:p>
    <w:p w:rsidR="00A06964" w:rsidRDefault="00A06964" w:rsidP="00A06964">
      <w:pPr>
        <w:spacing w:line="276" w:lineRule="auto"/>
        <w:ind w:right="3968"/>
        <w:jc w:val="both"/>
        <w:rPr>
          <w:rFonts w:ascii="Arial" w:hAnsi="Arial" w:cs="Arial"/>
        </w:rPr>
      </w:pPr>
    </w:p>
    <w:p w:rsidR="00A72273" w:rsidRPr="00A72273" w:rsidRDefault="00685A05" w:rsidP="00A72273">
      <w:pPr>
        <w:spacing w:line="276" w:lineRule="auto"/>
        <w:ind w:left="-142" w:right="3968"/>
        <w:jc w:val="both"/>
        <w:rPr>
          <w:rFonts w:ascii="Arial" w:hAnsi="Arial" w:cs="Arial"/>
          <w:b/>
        </w:rPr>
      </w:pPr>
      <w:r w:rsidRPr="00685A05">
        <w:rPr>
          <w:rFonts w:ascii="Arial" w:hAnsi="Arial" w:cs="Arial"/>
        </w:rPr>
        <w:t xml:space="preserve">Frankfurt - </w:t>
      </w:r>
      <w:r w:rsidR="00A72273" w:rsidRPr="00A72273">
        <w:rPr>
          <w:rFonts w:ascii="Arial" w:hAnsi="Arial" w:cs="Arial"/>
          <w:b/>
        </w:rPr>
        <w:t xml:space="preserve">Der </w:t>
      </w:r>
      <w:del w:id="1" w:author="Meurer, Andrea" w:date="2018-04-24T11:01:00Z">
        <w:r w:rsidR="00A72273" w:rsidRPr="00A72273" w:rsidDel="00B65CA0">
          <w:rPr>
            <w:rFonts w:ascii="Arial" w:hAnsi="Arial" w:cs="Arial"/>
            <w:b/>
          </w:rPr>
          <w:delText xml:space="preserve">Austausch </w:delText>
        </w:r>
      </w:del>
      <w:ins w:id="2" w:author="Meurer, Andrea" w:date="2018-04-24T11:01:00Z">
        <w:r w:rsidR="00B65CA0">
          <w:rPr>
            <w:rFonts w:ascii="Arial" w:hAnsi="Arial" w:cs="Arial"/>
            <w:b/>
          </w:rPr>
          <w:t>Ersatz</w:t>
        </w:r>
        <w:r w:rsidR="00B65CA0" w:rsidRPr="00A72273">
          <w:rPr>
            <w:rFonts w:ascii="Arial" w:hAnsi="Arial" w:cs="Arial"/>
            <w:b/>
          </w:rPr>
          <w:t xml:space="preserve"> </w:t>
        </w:r>
      </w:ins>
      <w:r w:rsidR="00A72273" w:rsidRPr="00A72273">
        <w:rPr>
          <w:rFonts w:ascii="Arial" w:hAnsi="Arial" w:cs="Arial"/>
          <w:b/>
        </w:rPr>
        <w:t xml:space="preserve">eines </w:t>
      </w:r>
      <w:ins w:id="3" w:author="Meurer, Andrea" w:date="2018-04-24T11:01:00Z">
        <w:r w:rsidR="00B65CA0">
          <w:rPr>
            <w:rFonts w:ascii="Arial" w:hAnsi="Arial" w:cs="Arial"/>
            <w:b/>
          </w:rPr>
          <w:t>Gelenk</w:t>
        </w:r>
        <w:del w:id="4" w:author="Liesenberg, Dorothea" w:date="2018-04-24T11:11:00Z">
          <w:r w:rsidR="00B65CA0" w:rsidDel="00CD1C4D">
            <w:rPr>
              <w:rFonts w:ascii="Arial" w:hAnsi="Arial" w:cs="Arial"/>
              <w:b/>
            </w:rPr>
            <w:delText>e</w:delText>
          </w:r>
        </w:del>
        <w:r w:rsidR="00B65CA0">
          <w:rPr>
            <w:rFonts w:ascii="Arial" w:hAnsi="Arial" w:cs="Arial"/>
            <w:b/>
          </w:rPr>
          <w:t>s</w:t>
        </w:r>
      </w:ins>
      <w:ins w:id="5" w:author="Liesenberg, Dorothea" w:date="2018-04-24T11:11:00Z">
        <w:r w:rsidR="00CD1C4D">
          <w:rPr>
            <w:rFonts w:ascii="Arial" w:hAnsi="Arial" w:cs="Arial"/>
            <w:b/>
          </w:rPr>
          <w:t xml:space="preserve"> </w:t>
        </w:r>
      </w:ins>
      <w:del w:id="6" w:author="Meurer, Andrea" w:date="2018-04-24T11:00:00Z">
        <w:r w:rsidR="00A72273" w:rsidRPr="00A72273" w:rsidDel="00B65CA0">
          <w:rPr>
            <w:rFonts w:ascii="Arial" w:hAnsi="Arial" w:cs="Arial"/>
            <w:b/>
          </w:rPr>
          <w:delText xml:space="preserve">Knie- oder Armgelenks </w:delText>
        </w:r>
      </w:del>
      <w:ins w:id="7" w:author="Meurer, Andrea" w:date="2018-04-24T11:01:00Z">
        <w:r w:rsidR="00B65CA0">
          <w:rPr>
            <w:rFonts w:ascii="Arial" w:hAnsi="Arial" w:cs="Arial"/>
            <w:b/>
          </w:rPr>
          <w:t>bspw. der Hüfte, des Knies oder der Schulter mit einem Kunstgelenk, genannt Endoprothese,</w:t>
        </w:r>
      </w:ins>
      <w:ins w:id="8" w:author="Liesenberg, Dorothea" w:date="2018-04-24T11:12:00Z">
        <w:r w:rsidR="00CD1C4D">
          <w:rPr>
            <w:rFonts w:ascii="Arial" w:hAnsi="Arial" w:cs="Arial"/>
            <w:b/>
          </w:rPr>
          <w:t xml:space="preserve"> </w:t>
        </w:r>
      </w:ins>
      <w:r w:rsidR="00A72273" w:rsidRPr="00A72273">
        <w:rPr>
          <w:rFonts w:ascii="Arial" w:hAnsi="Arial" w:cs="Arial"/>
          <w:b/>
        </w:rPr>
        <w:t>ist endgültig und nicht mehr korrigierbar. Deshalb sollte</w:t>
      </w:r>
      <w:r w:rsidR="00F83EE9">
        <w:rPr>
          <w:rFonts w:ascii="Arial" w:hAnsi="Arial" w:cs="Arial"/>
          <w:b/>
        </w:rPr>
        <w:t>n</w:t>
      </w:r>
      <w:r w:rsidR="00A72273" w:rsidRPr="00A72273">
        <w:rPr>
          <w:rFonts w:ascii="Arial" w:hAnsi="Arial" w:cs="Arial"/>
          <w:b/>
        </w:rPr>
        <w:t xml:space="preserve"> vor einem </w:t>
      </w:r>
      <w:ins w:id="9" w:author="Sylvia Skala-Staedel" w:date="2018-04-24T12:22:00Z">
        <w:r w:rsidR="00B3436D">
          <w:rPr>
            <w:rFonts w:ascii="Arial" w:hAnsi="Arial" w:cs="Arial"/>
            <w:b/>
          </w:rPr>
          <w:t xml:space="preserve">solchen </w:t>
        </w:r>
      </w:ins>
      <w:del w:id="10" w:author="Sylvia Skala-Staedel" w:date="2018-04-24T12:21:00Z">
        <w:r w:rsidR="00A72273" w:rsidRPr="00A72273" w:rsidDel="00B3436D">
          <w:rPr>
            <w:rFonts w:ascii="Arial" w:hAnsi="Arial" w:cs="Arial"/>
            <w:b/>
          </w:rPr>
          <w:delText xml:space="preserve">solchen </w:delText>
        </w:r>
      </w:del>
      <w:proofErr w:type="gramStart"/>
      <w:r w:rsidR="00A72273" w:rsidRPr="00A72273">
        <w:rPr>
          <w:rFonts w:ascii="Arial" w:hAnsi="Arial" w:cs="Arial"/>
          <w:b/>
        </w:rPr>
        <w:t>Eingriff</w:t>
      </w:r>
      <w:proofErr w:type="gramEnd"/>
      <w:r w:rsidR="00A72273" w:rsidRPr="00A72273">
        <w:rPr>
          <w:rFonts w:ascii="Arial" w:hAnsi="Arial" w:cs="Arial"/>
          <w:b/>
        </w:rPr>
        <w:t xml:space="preserve"> alle Zweifel über die Notwendigkeit einer</w:t>
      </w:r>
      <w:ins w:id="11" w:author="Sylvia Skala-Staedel" w:date="2018-04-24T12:22:00Z">
        <w:r w:rsidR="00B3436D">
          <w:rPr>
            <w:rFonts w:ascii="Arial" w:hAnsi="Arial" w:cs="Arial"/>
            <w:b/>
          </w:rPr>
          <w:t xml:space="preserve"> </w:t>
        </w:r>
      </w:ins>
      <w:bookmarkStart w:id="12" w:name="_GoBack"/>
      <w:bookmarkEnd w:id="12"/>
      <w:del w:id="13" w:author="Sylvia Skala-Staedel" w:date="2018-04-24T12:22:00Z">
        <w:r w:rsidR="00A72273" w:rsidRPr="00A72273" w:rsidDel="00B3436D">
          <w:rPr>
            <w:rFonts w:ascii="Arial" w:hAnsi="Arial" w:cs="Arial"/>
            <w:b/>
          </w:rPr>
          <w:delText xml:space="preserve"> solchen </w:delText>
        </w:r>
      </w:del>
      <w:r w:rsidR="00A72273" w:rsidRPr="00A72273">
        <w:rPr>
          <w:rFonts w:ascii="Arial" w:hAnsi="Arial" w:cs="Arial"/>
          <w:b/>
        </w:rPr>
        <w:t>Operation aus</w:t>
      </w:r>
      <w:ins w:id="14" w:author="Sylvia Skala-Staedel" w:date="2018-04-24T12:13:00Z">
        <w:r w:rsidR="00B73855">
          <w:rPr>
            <w:rFonts w:ascii="Arial" w:hAnsi="Arial" w:cs="Arial"/>
            <w:b/>
          </w:rPr>
          <w:t>geräumt werden</w:t>
        </w:r>
      </w:ins>
      <w:del w:id="15" w:author="Sylvia Skala-Staedel" w:date="2018-04-24T12:13:00Z">
        <w:r w:rsidR="00A72273" w:rsidRPr="00A72273" w:rsidDel="00B73855">
          <w:rPr>
            <w:rFonts w:ascii="Arial" w:hAnsi="Arial" w:cs="Arial"/>
            <w:b/>
          </w:rPr>
          <w:delText>räumen</w:delText>
        </w:r>
      </w:del>
      <w:r w:rsidR="00A72273" w:rsidRPr="00A72273">
        <w:rPr>
          <w:rFonts w:ascii="Arial" w:hAnsi="Arial" w:cs="Arial"/>
          <w:b/>
        </w:rPr>
        <w:t xml:space="preserve">. Der Gesetzgeber gibt Patienten seit 2016 ausdrücklich das Recht, vor </w:t>
      </w:r>
      <w:r w:rsidR="0023166A" w:rsidRPr="00A72273">
        <w:rPr>
          <w:rFonts w:ascii="Arial" w:hAnsi="Arial" w:cs="Arial"/>
          <w:b/>
        </w:rPr>
        <w:t>eine</w:t>
      </w:r>
      <w:r w:rsidR="0023166A">
        <w:rPr>
          <w:rFonts w:ascii="Arial" w:hAnsi="Arial" w:cs="Arial"/>
          <w:b/>
        </w:rPr>
        <w:t>r</w:t>
      </w:r>
      <w:r w:rsidR="0023166A" w:rsidRPr="00A72273">
        <w:rPr>
          <w:rFonts w:ascii="Arial" w:hAnsi="Arial" w:cs="Arial"/>
          <w:b/>
        </w:rPr>
        <w:t xml:space="preserve"> </w:t>
      </w:r>
      <w:ins w:id="16" w:author="Sylvia Skala-Staedel" w:date="2018-04-24T12:15:00Z">
        <w:r w:rsidR="00B73855">
          <w:rPr>
            <w:rFonts w:ascii="Arial" w:hAnsi="Arial" w:cs="Arial"/>
            <w:b/>
          </w:rPr>
          <w:t>derartigen</w:t>
        </w:r>
      </w:ins>
      <w:del w:id="17" w:author="Sylvia Skala-Staedel" w:date="2018-04-24T12:15:00Z">
        <w:r w:rsidR="00A72273" w:rsidRPr="00A72273" w:rsidDel="00B73855">
          <w:rPr>
            <w:rFonts w:ascii="Arial" w:hAnsi="Arial" w:cs="Arial"/>
            <w:b/>
          </w:rPr>
          <w:delText>solchen</w:delText>
        </w:r>
      </w:del>
      <w:r w:rsidR="00A72273" w:rsidRPr="00A72273">
        <w:rPr>
          <w:rFonts w:ascii="Arial" w:hAnsi="Arial" w:cs="Arial"/>
          <w:b/>
        </w:rPr>
        <w:t xml:space="preserve"> </w:t>
      </w:r>
      <w:r w:rsidR="00F83EE9">
        <w:rPr>
          <w:rFonts w:ascii="Arial" w:hAnsi="Arial" w:cs="Arial"/>
          <w:b/>
        </w:rPr>
        <w:t>Operation</w:t>
      </w:r>
      <w:r w:rsidR="00F83EE9" w:rsidRPr="00A72273">
        <w:rPr>
          <w:rFonts w:ascii="Arial" w:hAnsi="Arial" w:cs="Arial"/>
          <w:b/>
        </w:rPr>
        <w:t xml:space="preserve"> </w:t>
      </w:r>
      <w:r w:rsidR="00A72273" w:rsidRPr="00A72273">
        <w:rPr>
          <w:rFonts w:ascii="Arial" w:hAnsi="Arial" w:cs="Arial"/>
          <w:b/>
        </w:rPr>
        <w:t>eine zweite Arztmeinung einzuholen. Immer mehr Betroffene nutzen heute diese Möglichkeit der doppelten Absicherung. „Zu uns komme</w:t>
      </w:r>
      <w:r w:rsidR="00A72273">
        <w:rPr>
          <w:rFonts w:ascii="Arial" w:hAnsi="Arial" w:cs="Arial"/>
          <w:b/>
        </w:rPr>
        <w:t>n</w:t>
      </w:r>
      <w:r w:rsidR="00A72273" w:rsidRPr="00A72273">
        <w:rPr>
          <w:rFonts w:ascii="Arial" w:hAnsi="Arial" w:cs="Arial"/>
          <w:b/>
        </w:rPr>
        <w:t xml:space="preserve"> mittlerweile Patienten aus ganz Deutschland</w:t>
      </w:r>
      <w:r w:rsidR="00A72273">
        <w:rPr>
          <w:rFonts w:ascii="Arial" w:hAnsi="Arial" w:cs="Arial"/>
          <w:b/>
        </w:rPr>
        <w:t>,</w:t>
      </w:r>
      <w:r w:rsidR="00A72273" w:rsidRPr="00A72273">
        <w:rPr>
          <w:rFonts w:ascii="Arial" w:hAnsi="Arial" w:cs="Arial"/>
          <w:b/>
        </w:rPr>
        <w:t xml:space="preserve"> um Diagnosen und geplante Eingriffe beurteilen zu lassen“, sagt Professor Andrea Meurer, </w:t>
      </w:r>
      <w:r w:rsidR="0023166A">
        <w:rPr>
          <w:rFonts w:ascii="Arial" w:hAnsi="Arial" w:cs="Arial"/>
          <w:b/>
        </w:rPr>
        <w:t xml:space="preserve">Ärztliche </w:t>
      </w:r>
      <w:r w:rsidR="00A72273" w:rsidRPr="00A72273">
        <w:rPr>
          <w:rFonts w:ascii="Arial" w:hAnsi="Arial" w:cs="Arial"/>
          <w:b/>
        </w:rPr>
        <w:t>Direktorin der Orthopädischen Universitätsklinik Friedrichsheim in Frankfurt.</w:t>
      </w:r>
    </w:p>
    <w:p w:rsidR="00A72273" w:rsidRPr="00A72273" w:rsidRDefault="00A72273" w:rsidP="00A72273">
      <w:pPr>
        <w:spacing w:line="276" w:lineRule="auto"/>
        <w:ind w:left="-142" w:right="3968"/>
        <w:jc w:val="both"/>
        <w:rPr>
          <w:rFonts w:ascii="Arial" w:hAnsi="Arial" w:cs="Arial"/>
        </w:rPr>
      </w:pPr>
      <w:r w:rsidRPr="00A72273">
        <w:rPr>
          <w:rFonts w:ascii="Arial" w:hAnsi="Arial" w:cs="Arial"/>
        </w:rPr>
        <w:t xml:space="preserve"> </w:t>
      </w:r>
    </w:p>
    <w:p w:rsidR="00A72273" w:rsidRPr="00A72273" w:rsidRDefault="00A72273" w:rsidP="00A72273">
      <w:pPr>
        <w:spacing w:line="276" w:lineRule="auto"/>
        <w:ind w:left="-142" w:right="3968"/>
        <w:jc w:val="both"/>
        <w:rPr>
          <w:rFonts w:ascii="Arial" w:hAnsi="Arial" w:cs="Arial"/>
        </w:rPr>
      </w:pPr>
      <w:r w:rsidRPr="00A72273">
        <w:rPr>
          <w:rFonts w:ascii="Arial" w:hAnsi="Arial" w:cs="Arial"/>
        </w:rPr>
        <w:t xml:space="preserve">Die </w:t>
      </w:r>
      <w:r w:rsidR="00F83EE9">
        <w:rPr>
          <w:rFonts w:ascii="Arial" w:hAnsi="Arial" w:cs="Arial"/>
        </w:rPr>
        <w:t>Friedrichsheimer</w:t>
      </w:r>
      <w:r w:rsidR="00F83EE9" w:rsidRPr="00A72273">
        <w:rPr>
          <w:rFonts w:ascii="Arial" w:hAnsi="Arial" w:cs="Arial"/>
        </w:rPr>
        <w:t xml:space="preserve"> </w:t>
      </w:r>
      <w:r w:rsidRPr="00A72273">
        <w:rPr>
          <w:rFonts w:ascii="Arial" w:hAnsi="Arial" w:cs="Arial"/>
        </w:rPr>
        <w:t xml:space="preserve">Orthopäden sehen </w:t>
      </w:r>
      <w:r>
        <w:rPr>
          <w:rFonts w:ascii="Arial" w:hAnsi="Arial" w:cs="Arial"/>
        </w:rPr>
        <w:t xml:space="preserve">sich </w:t>
      </w:r>
      <w:r w:rsidRPr="00A72273">
        <w:rPr>
          <w:rFonts w:ascii="Arial" w:hAnsi="Arial" w:cs="Arial"/>
        </w:rPr>
        <w:t>dabei nicht als besser wissende Konkurrenz zu den behandelnde</w:t>
      </w:r>
      <w:r>
        <w:rPr>
          <w:rFonts w:ascii="Arial" w:hAnsi="Arial" w:cs="Arial"/>
        </w:rPr>
        <w:t xml:space="preserve">n Ärzten. „Die Beurteilung der </w:t>
      </w:r>
      <w:r w:rsidRPr="00A72273">
        <w:rPr>
          <w:rFonts w:ascii="Arial" w:hAnsi="Arial" w:cs="Arial"/>
        </w:rPr>
        <w:t>Diagnose und ausgesprochenen Behandlungsempfehlungen durch unsere Ärzte gibt dem Patienten die Sicherheit, dass er vor seiner Operation am Rücken oder an den Gelenken auf dem aktuellsten Stand der medizinischen Forschung beraten wird“, sagt Professor Meurer. Ihre Erfahrung aus der Praxis: „Bei bis zu einem Drittel der geplanten Eingriffe kann man durchaus eine abweichende Meinung zu vorher getroffenen Diagnosen haben.“</w:t>
      </w:r>
    </w:p>
    <w:p w:rsidR="00A72273" w:rsidRPr="00A72273" w:rsidRDefault="00A72273" w:rsidP="00A72273">
      <w:pPr>
        <w:spacing w:line="276" w:lineRule="auto"/>
        <w:ind w:left="-142" w:right="3968"/>
        <w:jc w:val="both"/>
        <w:rPr>
          <w:rFonts w:ascii="Arial" w:hAnsi="Arial" w:cs="Arial"/>
        </w:rPr>
      </w:pPr>
    </w:p>
    <w:p w:rsidR="00B73F53" w:rsidRDefault="00B73F53" w:rsidP="00F83EE9">
      <w:pPr>
        <w:spacing w:line="276" w:lineRule="auto"/>
        <w:ind w:left="-142" w:right="3968"/>
        <w:jc w:val="both"/>
        <w:rPr>
          <w:rFonts w:ascii="Arial" w:hAnsi="Arial" w:cs="Arial"/>
        </w:rPr>
      </w:pPr>
      <w:r>
        <w:rPr>
          <w:rFonts w:ascii="Arial" w:hAnsi="Arial" w:cs="Arial"/>
        </w:rPr>
        <w:t>Die Klinikdirektorin</w:t>
      </w:r>
      <w:del w:id="18" w:author="Liesenberg, Dorothea" w:date="2018-04-24T08:50:00Z">
        <w:r w:rsidDel="003F2DD8">
          <w:rPr>
            <w:rFonts w:ascii="Arial" w:hAnsi="Arial" w:cs="Arial"/>
          </w:rPr>
          <w:delText>,</w:delText>
        </w:r>
      </w:del>
      <w:r>
        <w:rPr>
          <w:rFonts w:ascii="Arial" w:hAnsi="Arial" w:cs="Arial"/>
        </w:rPr>
        <w:t xml:space="preserve"> ist überzeugt: „</w:t>
      </w:r>
      <w:r w:rsidR="00A72273" w:rsidRPr="00A72273">
        <w:rPr>
          <w:rFonts w:ascii="Arial" w:hAnsi="Arial" w:cs="Arial"/>
        </w:rPr>
        <w:t xml:space="preserve">Vor allem in der Orthopädie könnten viele chirurgische Eingriffe vermieden oder zeitlich deutlich in die Zukunft geschoben werden. Nicht jedes schmerzende Gelenk muss gleich ausgetauscht werden. Eine Vielzahl von konservativen Behandlungsmethoden können </w:t>
      </w:r>
      <w:r w:rsidR="00F83EE9">
        <w:rPr>
          <w:rFonts w:ascii="Arial" w:hAnsi="Arial" w:cs="Arial"/>
        </w:rPr>
        <w:t xml:space="preserve">ebenfalls </w:t>
      </w:r>
      <w:r w:rsidR="00A72273" w:rsidRPr="00A72273">
        <w:rPr>
          <w:rFonts w:ascii="Arial" w:hAnsi="Arial" w:cs="Arial"/>
        </w:rPr>
        <w:t>ohne Eingriff zum Be</w:t>
      </w:r>
      <w:r w:rsidR="00A72273">
        <w:rPr>
          <w:rFonts w:ascii="Arial" w:hAnsi="Arial" w:cs="Arial"/>
        </w:rPr>
        <w:t>ispiel Verschleiß- und Arthrose-B</w:t>
      </w:r>
      <w:r w:rsidR="00A72273" w:rsidRPr="00A72273">
        <w:rPr>
          <w:rFonts w:ascii="Arial" w:hAnsi="Arial" w:cs="Arial"/>
        </w:rPr>
        <w:t>eschwerden spürbar bessern.</w:t>
      </w:r>
      <w:r>
        <w:rPr>
          <w:rFonts w:ascii="Arial" w:hAnsi="Arial" w:cs="Arial"/>
        </w:rPr>
        <w:t>“</w:t>
      </w:r>
      <w:r w:rsidR="0023166A">
        <w:rPr>
          <w:rFonts w:ascii="Arial" w:hAnsi="Arial" w:cs="Arial"/>
        </w:rPr>
        <w:t xml:space="preserve"> </w:t>
      </w:r>
    </w:p>
    <w:p w:rsidR="00B73F53" w:rsidDel="00B73855" w:rsidRDefault="00B73F53" w:rsidP="00F83EE9">
      <w:pPr>
        <w:spacing w:line="276" w:lineRule="auto"/>
        <w:ind w:left="-142" w:right="3968"/>
        <w:jc w:val="both"/>
        <w:rPr>
          <w:del w:id="19" w:author="Sylvia Skala-Staedel" w:date="2018-04-24T12:11:00Z"/>
          <w:rFonts w:ascii="Arial" w:hAnsi="Arial" w:cs="Arial"/>
        </w:rPr>
      </w:pPr>
    </w:p>
    <w:p w:rsidR="00B73F53" w:rsidDel="00B73855" w:rsidRDefault="00B73F53" w:rsidP="00F83EE9">
      <w:pPr>
        <w:spacing w:line="276" w:lineRule="auto"/>
        <w:ind w:left="-142" w:right="3968"/>
        <w:jc w:val="both"/>
        <w:rPr>
          <w:del w:id="20" w:author="Sylvia Skala-Staedel" w:date="2018-04-24T12:11:00Z"/>
          <w:rFonts w:ascii="Arial" w:hAnsi="Arial" w:cs="Arial"/>
        </w:rPr>
      </w:pPr>
    </w:p>
    <w:p w:rsidR="00B73F53" w:rsidRDefault="00B73F53" w:rsidP="00B73855">
      <w:pPr>
        <w:spacing w:line="276" w:lineRule="auto"/>
        <w:ind w:right="3968"/>
        <w:jc w:val="both"/>
        <w:rPr>
          <w:rFonts w:ascii="Arial" w:hAnsi="Arial" w:cs="Arial"/>
        </w:rPr>
        <w:pPrChange w:id="21" w:author="Sylvia Skala-Staedel" w:date="2018-04-24T12:11:00Z">
          <w:pPr>
            <w:spacing w:line="276" w:lineRule="auto"/>
            <w:ind w:left="-142" w:right="3968"/>
            <w:jc w:val="both"/>
          </w:pPr>
        </w:pPrChange>
      </w:pPr>
    </w:p>
    <w:p w:rsidR="00A72273" w:rsidRDefault="00B73F53" w:rsidP="00F83EE9">
      <w:pPr>
        <w:spacing w:line="276" w:lineRule="auto"/>
        <w:ind w:left="-142" w:right="3968"/>
        <w:jc w:val="both"/>
        <w:rPr>
          <w:rFonts w:ascii="Arial" w:hAnsi="Arial" w:cs="Arial"/>
        </w:rPr>
      </w:pPr>
      <w:r>
        <w:rPr>
          <w:rFonts w:ascii="Arial" w:hAnsi="Arial" w:cs="Arial"/>
        </w:rPr>
        <w:t xml:space="preserve">Hier setzen die Ärzte der Orthopädischen Universitätsklinik Friedrichsheim zum Beispiel auf </w:t>
      </w:r>
      <w:r w:rsidR="00A72273" w:rsidRPr="00A72273">
        <w:rPr>
          <w:rFonts w:ascii="Arial" w:hAnsi="Arial" w:cs="Arial"/>
        </w:rPr>
        <w:t>Spritzen, entzündungs</w:t>
      </w:r>
      <w:r w:rsidR="0095623C">
        <w:rPr>
          <w:rFonts w:ascii="Arial" w:hAnsi="Arial" w:cs="Arial"/>
        </w:rPr>
        <w:t>-</w:t>
      </w:r>
      <w:r w:rsidR="00A72273" w:rsidRPr="00A72273">
        <w:rPr>
          <w:rFonts w:ascii="Arial" w:hAnsi="Arial" w:cs="Arial"/>
        </w:rPr>
        <w:t>hemmende und schmerzstillende Medikamente sowie Akupunktur</w:t>
      </w:r>
      <w:ins w:id="22" w:author="Liesenberg, Dorothea" w:date="2018-04-24T08:51:00Z">
        <w:r w:rsidR="003F2DD8">
          <w:rPr>
            <w:rFonts w:ascii="Arial" w:hAnsi="Arial" w:cs="Arial"/>
          </w:rPr>
          <w:t xml:space="preserve"> und</w:t>
        </w:r>
      </w:ins>
      <w:del w:id="23" w:author="Liesenberg, Dorothea" w:date="2018-04-24T08:51:00Z">
        <w:r w:rsidR="00A72273" w:rsidRPr="00A72273" w:rsidDel="003F2DD8">
          <w:rPr>
            <w:rFonts w:ascii="Arial" w:hAnsi="Arial" w:cs="Arial"/>
          </w:rPr>
          <w:delText>,</w:delText>
        </w:r>
      </w:del>
      <w:r w:rsidR="00A72273" w:rsidRPr="00A72273">
        <w:rPr>
          <w:rFonts w:ascii="Arial" w:hAnsi="Arial" w:cs="Arial"/>
        </w:rPr>
        <w:t xml:space="preserve"> manuelle </w:t>
      </w:r>
      <w:r w:rsidR="0095623C">
        <w:rPr>
          <w:rFonts w:ascii="Arial" w:hAnsi="Arial" w:cs="Arial"/>
        </w:rPr>
        <w:t xml:space="preserve">Medizin. </w:t>
      </w:r>
      <w:r>
        <w:rPr>
          <w:rFonts w:ascii="Arial" w:hAnsi="Arial" w:cs="Arial"/>
        </w:rPr>
        <w:t xml:space="preserve">Auch </w:t>
      </w:r>
      <w:r w:rsidR="00A72273" w:rsidRPr="00A72273">
        <w:rPr>
          <w:rFonts w:ascii="Arial" w:hAnsi="Arial" w:cs="Arial"/>
        </w:rPr>
        <w:t xml:space="preserve"> physikalische und physiotherapeutische Anwendungen helfen vielen Patienten in frühen Arthrose Stadien zumeist gut </w:t>
      </w:r>
      <w:r w:rsidR="00F83EE9">
        <w:rPr>
          <w:rFonts w:ascii="Arial" w:hAnsi="Arial" w:cs="Arial"/>
        </w:rPr>
        <w:t>–</w:t>
      </w:r>
      <w:r w:rsidR="00A72273" w:rsidRPr="00A72273">
        <w:rPr>
          <w:rFonts w:ascii="Arial" w:hAnsi="Arial" w:cs="Arial"/>
        </w:rPr>
        <w:t xml:space="preserve"> ohne Griff zum Skalpell.</w:t>
      </w:r>
    </w:p>
    <w:p w:rsidR="005C6312" w:rsidRDefault="005C6312" w:rsidP="00F83EE9">
      <w:pPr>
        <w:spacing w:line="276" w:lineRule="auto"/>
        <w:ind w:left="-142" w:right="3968"/>
        <w:jc w:val="both"/>
        <w:rPr>
          <w:rFonts w:ascii="Arial" w:hAnsi="Arial" w:cs="Arial"/>
        </w:rPr>
      </w:pPr>
    </w:p>
    <w:p w:rsidR="00A72273" w:rsidRPr="0095623C" w:rsidRDefault="005C6312" w:rsidP="0095623C">
      <w:pPr>
        <w:spacing w:line="276" w:lineRule="auto"/>
        <w:ind w:left="-142" w:right="3968"/>
        <w:jc w:val="both"/>
        <w:rPr>
          <w:rFonts w:ascii="Arial" w:hAnsi="Arial" w:cs="Arial"/>
          <w:b/>
        </w:rPr>
      </w:pPr>
      <w:r w:rsidRPr="005C6312">
        <w:rPr>
          <w:rFonts w:ascii="Arial" w:hAnsi="Arial" w:cs="Arial"/>
          <w:b/>
        </w:rPr>
        <w:t>„Dr. Google“ – ein schlechter Berater</w:t>
      </w:r>
    </w:p>
    <w:p w:rsidR="00A72273" w:rsidRPr="00A72273" w:rsidRDefault="00A72273" w:rsidP="005C6312">
      <w:pPr>
        <w:spacing w:line="276" w:lineRule="auto"/>
        <w:ind w:left="-142" w:right="3968"/>
        <w:jc w:val="both"/>
        <w:rPr>
          <w:rFonts w:ascii="Arial" w:hAnsi="Arial" w:cs="Arial"/>
        </w:rPr>
      </w:pPr>
      <w:r w:rsidRPr="00A72273">
        <w:rPr>
          <w:rFonts w:ascii="Arial" w:hAnsi="Arial" w:cs="Arial"/>
        </w:rPr>
        <w:t>Die Notwendigkeit einer Operation zu beurteilten überfordere jeden Laien.</w:t>
      </w:r>
      <w:r>
        <w:rPr>
          <w:rFonts w:ascii="Arial" w:hAnsi="Arial" w:cs="Arial"/>
        </w:rPr>
        <w:t xml:space="preserve"> </w:t>
      </w:r>
      <w:r w:rsidR="005C6312">
        <w:rPr>
          <w:rFonts w:ascii="Arial" w:hAnsi="Arial" w:cs="Arial"/>
        </w:rPr>
        <w:t>„Zusätzliche Unsicherheit verursacht die vielfach widersprüchliche Informationsflut, die in Internet-Suchmaschinen wie Google per Knopfdruck zu jedem Gesundheitsproblem</w:t>
      </w:r>
      <w:ins w:id="24" w:author="Sylvia Skala-Staedel" w:date="2018-04-24T12:18:00Z">
        <w:r w:rsidR="00B73855">
          <w:rPr>
            <w:rFonts w:ascii="Arial" w:hAnsi="Arial" w:cs="Arial"/>
          </w:rPr>
          <w:t xml:space="preserve"> </w:t>
        </w:r>
      </w:ins>
      <w:del w:id="25" w:author="Sylvia Skala-Staedel" w:date="2018-04-24T12:18:00Z">
        <w:r w:rsidR="005C6312" w:rsidDel="00B73855">
          <w:rPr>
            <w:rFonts w:ascii="Arial" w:hAnsi="Arial" w:cs="Arial"/>
          </w:rPr>
          <w:delText xml:space="preserve">, </w:delText>
        </w:r>
      </w:del>
      <w:r w:rsidR="005C6312">
        <w:rPr>
          <w:rFonts w:ascii="Arial" w:hAnsi="Arial" w:cs="Arial"/>
        </w:rPr>
        <w:t>zu finde</w:t>
      </w:r>
      <w:r w:rsidR="0095623C">
        <w:rPr>
          <w:rFonts w:ascii="Arial" w:hAnsi="Arial" w:cs="Arial"/>
        </w:rPr>
        <w:t>n ist“, kritisiert Professor Me</w:t>
      </w:r>
      <w:r w:rsidR="005C6312">
        <w:rPr>
          <w:rFonts w:ascii="Arial" w:hAnsi="Arial" w:cs="Arial"/>
        </w:rPr>
        <w:t xml:space="preserve">urer. </w:t>
      </w:r>
      <w:r w:rsidRPr="00A72273">
        <w:rPr>
          <w:rFonts w:ascii="Arial" w:hAnsi="Arial" w:cs="Arial"/>
        </w:rPr>
        <w:t xml:space="preserve">Die meisten behandelnden Mediziner befürworten deshalb das Einholen einer </w:t>
      </w:r>
      <w:r w:rsidR="005C6312">
        <w:rPr>
          <w:rFonts w:ascii="Arial" w:hAnsi="Arial" w:cs="Arial"/>
        </w:rPr>
        <w:t xml:space="preserve">qualifizierten </w:t>
      </w:r>
      <w:r w:rsidRPr="00A72273">
        <w:rPr>
          <w:rFonts w:ascii="Arial" w:hAnsi="Arial" w:cs="Arial"/>
        </w:rPr>
        <w:t xml:space="preserve">Zweitmeinung </w:t>
      </w:r>
      <w:r w:rsidR="005C6312">
        <w:rPr>
          <w:rFonts w:ascii="Arial" w:hAnsi="Arial" w:cs="Arial"/>
        </w:rPr>
        <w:t xml:space="preserve">bei einem renommierten Kollegen. Sie </w:t>
      </w:r>
      <w:r w:rsidRPr="00A72273">
        <w:rPr>
          <w:rFonts w:ascii="Arial" w:hAnsi="Arial" w:cs="Arial"/>
        </w:rPr>
        <w:t xml:space="preserve">sehen </w:t>
      </w:r>
      <w:r w:rsidR="005C6312">
        <w:rPr>
          <w:rFonts w:ascii="Arial" w:hAnsi="Arial" w:cs="Arial"/>
        </w:rPr>
        <w:t xml:space="preserve">das </w:t>
      </w:r>
      <w:r w:rsidRPr="00A72273">
        <w:rPr>
          <w:rFonts w:ascii="Arial" w:hAnsi="Arial" w:cs="Arial"/>
        </w:rPr>
        <w:t>nicht als Ausdruck des M</w:t>
      </w:r>
      <w:r>
        <w:rPr>
          <w:rFonts w:ascii="Arial" w:hAnsi="Arial" w:cs="Arial"/>
        </w:rPr>
        <w:t>iss</w:t>
      </w:r>
      <w:r w:rsidRPr="00A72273">
        <w:rPr>
          <w:rFonts w:ascii="Arial" w:hAnsi="Arial" w:cs="Arial"/>
        </w:rPr>
        <w:t>trauens gege</w:t>
      </w:r>
      <w:r>
        <w:rPr>
          <w:rFonts w:ascii="Arial" w:hAnsi="Arial" w:cs="Arial"/>
        </w:rPr>
        <w:t xml:space="preserve">nüber ihrer eigenen Diagnose. </w:t>
      </w:r>
      <w:r w:rsidRPr="00A72273">
        <w:rPr>
          <w:rFonts w:ascii="Arial" w:hAnsi="Arial" w:cs="Arial"/>
        </w:rPr>
        <w:t xml:space="preserve">Auch Gesetzgeber, Krankenkassen ebenso wie die Ärzteverbände unterstützen </w:t>
      </w:r>
      <w:r w:rsidR="005C6312">
        <w:rPr>
          <w:rFonts w:ascii="Arial" w:hAnsi="Arial" w:cs="Arial"/>
        </w:rPr>
        <w:t>den Trend zur zweifachen Bewertung von Krankheitsbild und Therapievorschlag.</w:t>
      </w:r>
      <w:r w:rsidRPr="00A72273">
        <w:rPr>
          <w:rFonts w:ascii="Arial" w:hAnsi="Arial" w:cs="Arial"/>
        </w:rPr>
        <w:t xml:space="preserve"> Die Krankenkassen übernehmen zudem die Kosten für diese Parallel</w:t>
      </w:r>
      <w:ins w:id="26" w:author="Sylvia Skala-Staedel" w:date="2018-04-24T12:19:00Z">
        <w:r w:rsidR="00B73855">
          <w:rPr>
            <w:rFonts w:ascii="Arial" w:hAnsi="Arial" w:cs="Arial"/>
          </w:rPr>
          <w:t>-</w:t>
        </w:r>
      </w:ins>
      <w:r w:rsidRPr="00A72273">
        <w:rPr>
          <w:rFonts w:ascii="Arial" w:hAnsi="Arial" w:cs="Arial"/>
        </w:rPr>
        <w:t>untersuchung</w:t>
      </w:r>
      <w:r w:rsidR="00F83EE9">
        <w:rPr>
          <w:rFonts w:ascii="Arial" w:hAnsi="Arial" w:cs="Arial"/>
        </w:rPr>
        <w:t>.</w:t>
      </w:r>
      <w:r w:rsidR="00D02125">
        <w:rPr>
          <w:rFonts w:ascii="Arial" w:hAnsi="Arial" w:cs="Arial"/>
        </w:rPr>
        <w:t xml:space="preserve"> </w:t>
      </w:r>
    </w:p>
    <w:p w:rsidR="00792B98" w:rsidRDefault="00792B98" w:rsidP="0095623C">
      <w:pPr>
        <w:spacing w:line="276" w:lineRule="auto"/>
        <w:ind w:left="-142" w:right="3968"/>
        <w:jc w:val="both"/>
        <w:rPr>
          <w:rFonts w:ascii="Arial" w:hAnsi="Arial" w:cs="Arial"/>
          <w:b/>
        </w:rPr>
      </w:pPr>
    </w:p>
    <w:p w:rsidR="00A72273" w:rsidRPr="00A72273" w:rsidRDefault="009B62F3" w:rsidP="00A72273">
      <w:pPr>
        <w:spacing w:line="276" w:lineRule="auto"/>
        <w:ind w:left="-142" w:right="3968"/>
        <w:jc w:val="both"/>
        <w:rPr>
          <w:rFonts w:ascii="Arial" w:hAnsi="Arial" w:cs="Arial"/>
          <w:b/>
        </w:rPr>
      </w:pPr>
      <w:r>
        <w:rPr>
          <w:rFonts w:ascii="Arial" w:hAnsi="Arial" w:cs="Arial"/>
          <w:b/>
        </w:rPr>
        <w:t>Der direkte Weg zur</w:t>
      </w:r>
      <w:r w:rsidR="00A72273" w:rsidRPr="00A72273">
        <w:rPr>
          <w:rFonts w:ascii="Arial" w:hAnsi="Arial" w:cs="Arial"/>
          <w:b/>
        </w:rPr>
        <w:t xml:space="preserve"> Zweitmeinung</w:t>
      </w:r>
    </w:p>
    <w:p w:rsidR="00A72273" w:rsidRDefault="00A72273" w:rsidP="0023166A">
      <w:pPr>
        <w:spacing w:line="276" w:lineRule="auto"/>
        <w:ind w:left="-142" w:right="3968"/>
        <w:jc w:val="both"/>
        <w:rPr>
          <w:rFonts w:ascii="Arial" w:hAnsi="Arial" w:cs="Arial"/>
        </w:rPr>
      </w:pPr>
      <w:r w:rsidRPr="00A72273">
        <w:rPr>
          <w:rFonts w:ascii="Arial" w:hAnsi="Arial" w:cs="Arial"/>
        </w:rPr>
        <w:t xml:space="preserve">Da gesetzlich Versicherte ihren Arzt frei wählen können, ist es kein Problem, vor einer geplanten Operation einen weiteren Mediziner zu Rate zu ziehen. Der Zweitgutachter kann seine Beratungsleistung mit der gesetzlichen Krankenkasse abrechnen. </w:t>
      </w:r>
    </w:p>
    <w:p w:rsidR="003236C9" w:rsidRPr="00A72273" w:rsidRDefault="003236C9" w:rsidP="00A72273">
      <w:pPr>
        <w:spacing w:line="276" w:lineRule="auto"/>
        <w:ind w:left="-142" w:right="3968"/>
        <w:jc w:val="both"/>
        <w:rPr>
          <w:rFonts w:ascii="Arial" w:hAnsi="Arial" w:cs="Arial"/>
        </w:rPr>
      </w:pPr>
    </w:p>
    <w:p w:rsidR="00C619AF" w:rsidRDefault="00A72273" w:rsidP="00D02125">
      <w:pPr>
        <w:spacing w:line="276" w:lineRule="auto"/>
        <w:ind w:left="-142" w:right="3968"/>
        <w:jc w:val="both"/>
        <w:rPr>
          <w:rFonts w:ascii="Arial" w:hAnsi="Arial" w:cs="Arial"/>
          <w:b/>
        </w:rPr>
      </w:pPr>
      <w:r w:rsidRPr="00A72273">
        <w:rPr>
          <w:rFonts w:ascii="Arial" w:hAnsi="Arial" w:cs="Arial"/>
        </w:rPr>
        <w:t xml:space="preserve">Wer das Einholen einer Zweitmeinung plant, sollte den behandelnden Arzt </w:t>
      </w:r>
      <w:r w:rsidR="003236C9">
        <w:rPr>
          <w:rFonts w:ascii="Arial" w:hAnsi="Arial" w:cs="Arial"/>
        </w:rPr>
        <w:t xml:space="preserve">darüber informieren und ihn </w:t>
      </w:r>
      <w:r w:rsidRPr="00A72273">
        <w:rPr>
          <w:rFonts w:ascii="Arial" w:hAnsi="Arial" w:cs="Arial"/>
        </w:rPr>
        <w:t xml:space="preserve">zu diesem Zweck um Aushändigung von Berichten, Laborwerten und Ergebnissen von Röntgenuntersuchungen bitten. </w:t>
      </w:r>
      <w:r w:rsidR="00D02125">
        <w:rPr>
          <w:rFonts w:ascii="Arial" w:hAnsi="Arial" w:cs="Arial"/>
        </w:rPr>
        <w:t>Es</w:t>
      </w:r>
      <w:r w:rsidR="00D02125" w:rsidRPr="00A72273">
        <w:rPr>
          <w:rFonts w:ascii="Arial" w:hAnsi="Arial" w:cs="Arial"/>
        </w:rPr>
        <w:t xml:space="preserve"> </w:t>
      </w:r>
      <w:r w:rsidRPr="00A72273">
        <w:rPr>
          <w:rFonts w:ascii="Arial" w:hAnsi="Arial" w:cs="Arial"/>
        </w:rPr>
        <w:t>können auch elektronische Abschriften von der Patientenakte verlang</w:t>
      </w:r>
      <w:r w:rsidR="00D02125">
        <w:rPr>
          <w:rFonts w:ascii="Arial" w:hAnsi="Arial" w:cs="Arial"/>
        </w:rPr>
        <w:t>t werden</w:t>
      </w:r>
      <w:r w:rsidRPr="00A72273">
        <w:rPr>
          <w:rFonts w:ascii="Arial" w:hAnsi="Arial" w:cs="Arial"/>
        </w:rPr>
        <w:t xml:space="preserve">. </w:t>
      </w:r>
      <w:r w:rsidR="0023166A">
        <w:rPr>
          <w:rFonts w:ascii="Arial" w:hAnsi="Arial" w:cs="Arial"/>
        </w:rPr>
        <w:t>D</w:t>
      </w:r>
      <w:r w:rsidR="0023166A" w:rsidRPr="00D02125">
        <w:rPr>
          <w:rFonts w:ascii="Arial" w:hAnsi="Arial" w:cs="Arial"/>
        </w:rPr>
        <w:t xml:space="preserve">ie Krankenkasse </w:t>
      </w:r>
      <w:r w:rsidR="0023166A">
        <w:rPr>
          <w:rFonts w:ascii="Arial" w:hAnsi="Arial" w:cs="Arial"/>
        </w:rPr>
        <w:t xml:space="preserve">trägt dabei </w:t>
      </w:r>
      <w:r w:rsidR="0023166A" w:rsidRPr="00D02125">
        <w:rPr>
          <w:rFonts w:ascii="Arial" w:hAnsi="Arial" w:cs="Arial"/>
        </w:rPr>
        <w:t>die</w:t>
      </w:r>
      <w:r w:rsidR="0023166A">
        <w:rPr>
          <w:rFonts w:ascii="Arial" w:hAnsi="Arial" w:cs="Arial"/>
        </w:rPr>
        <w:t xml:space="preserve"> </w:t>
      </w:r>
      <w:r w:rsidR="0023166A" w:rsidRPr="00D02125">
        <w:rPr>
          <w:rFonts w:ascii="Arial" w:hAnsi="Arial" w:cs="Arial"/>
        </w:rPr>
        <w:t>Kosten, die dem Arzt durch das Kopieren der Befunde</w:t>
      </w:r>
      <w:r w:rsidR="0023166A">
        <w:rPr>
          <w:rFonts w:ascii="Arial" w:hAnsi="Arial" w:cs="Arial"/>
        </w:rPr>
        <w:t xml:space="preserve"> </w:t>
      </w:r>
      <w:r w:rsidR="0023166A" w:rsidRPr="00D02125">
        <w:rPr>
          <w:rFonts w:ascii="Arial" w:hAnsi="Arial" w:cs="Arial"/>
        </w:rPr>
        <w:t>und Unterlagen entstehen.</w:t>
      </w:r>
      <w:r w:rsidR="0023166A">
        <w:rPr>
          <w:rFonts w:ascii="Arial" w:hAnsi="Arial" w:cs="Arial"/>
        </w:rPr>
        <w:t xml:space="preserve"> D</w:t>
      </w:r>
      <w:r w:rsidR="0023166A" w:rsidRPr="00A72273">
        <w:rPr>
          <w:rFonts w:ascii="Arial" w:hAnsi="Arial" w:cs="Arial"/>
        </w:rPr>
        <w:t xml:space="preserve">urch </w:t>
      </w:r>
      <w:r w:rsidR="0023166A">
        <w:rPr>
          <w:rFonts w:ascii="Arial" w:hAnsi="Arial" w:cs="Arial"/>
        </w:rPr>
        <w:t xml:space="preserve">das Mitbringen der Krankenakte </w:t>
      </w:r>
      <w:r w:rsidRPr="00A72273">
        <w:rPr>
          <w:rFonts w:ascii="Arial" w:hAnsi="Arial" w:cs="Arial"/>
        </w:rPr>
        <w:t>werden überflüssige und gesundheitlich belastende Doppel</w:t>
      </w:r>
      <w:ins w:id="27" w:author="Sylvia Skala-Staedel" w:date="2018-04-24T12:19:00Z">
        <w:r w:rsidR="00B73855">
          <w:rPr>
            <w:rFonts w:ascii="Arial" w:hAnsi="Arial" w:cs="Arial"/>
          </w:rPr>
          <w:t>-</w:t>
        </w:r>
      </w:ins>
      <w:r w:rsidRPr="00A72273">
        <w:rPr>
          <w:rFonts w:ascii="Arial" w:hAnsi="Arial" w:cs="Arial"/>
        </w:rPr>
        <w:t xml:space="preserve">untersuchungen </w:t>
      </w:r>
      <w:r w:rsidR="00183907">
        <w:rPr>
          <w:rFonts w:ascii="Arial" w:hAnsi="Arial" w:cs="Arial"/>
        </w:rPr>
        <w:t xml:space="preserve">des Patienten </w:t>
      </w:r>
      <w:r w:rsidRPr="00A72273">
        <w:rPr>
          <w:rFonts w:ascii="Arial" w:hAnsi="Arial" w:cs="Arial"/>
        </w:rPr>
        <w:t>und auch unnötige Kosten vermieden.</w:t>
      </w:r>
      <w:r w:rsidR="00D02125">
        <w:rPr>
          <w:rFonts w:ascii="Arial" w:hAnsi="Arial" w:cs="Arial"/>
        </w:rPr>
        <w:t xml:space="preserve"> </w:t>
      </w:r>
    </w:p>
    <w:p w:rsidR="00C619AF" w:rsidRDefault="00C619AF" w:rsidP="006157E6">
      <w:pPr>
        <w:pStyle w:val="KeinLeerraum"/>
        <w:tabs>
          <w:tab w:val="left" w:pos="6521"/>
        </w:tabs>
        <w:spacing w:line="276" w:lineRule="auto"/>
        <w:ind w:left="-142" w:right="1982"/>
        <w:jc w:val="both"/>
        <w:rPr>
          <w:rFonts w:ascii="Arial" w:hAnsi="Arial" w:cs="Arial"/>
          <w:b/>
        </w:rPr>
      </w:pPr>
    </w:p>
    <w:p w:rsidR="00A72273" w:rsidRDefault="00A72273" w:rsidP="006157E6">
      <w:pPr>
        <w:pStyle w:val="KeinLeerraum"/>
        <w:tabs>
          <w:tab w:val="left" w:pos="6521"/>
        </w:tabs>
        <w:spacing w:line="276" w:lineRule="auto"/>
        <w:ind w:left="-142" w:right="1982"/>
        <w:jc w:val="both"/>
        <w:rPr>
          <w:rFonts w:ascii="Arial" w:hAnsi="Arial" w:cs="Arial"/>
          <w:b/>
        </w:rPr>
      </w:pPr>
    </w:p>
    <w:p w:rsidR="00C619AF" w:rsidRPr="00E60AAD" w:rsidRDefault="00C619AF" w:rsidP="00C619AF">
      <w:pPr>
        <w:spacing w:line="276" w:lineRule="auto"/>
        <w:ind w:right="3968"/>
        <w:jc w:val="both"/>
        <w:rPr>
          <w:rFonts w:ascii="Arial" w:hAnsi="Arial" w:cs="Arial"/>
        </w:rPr>
      </w:pPr>
      <w:r w:rsidRPr="00E60AAD">
        <w:rPr>
          <w:rFonts w:ascii="Arial" w:hAnsi="Arial" w:cs="Arial"/>
        </w:rPr>
        <w:t xml:space="preserve">                                                                                                          </w:t>
      </w:r>
    </w:p>
    <w:p w:rsidR="009B62F3" w:rsidRDefault="00694513" w:rsidP="00C619AF">
      <w:pPr>
        <w:pStyle w:val="KeinLeerraum"/>
        <w:tabs>
          <w:tab w:val="left" w:pos="6521"/>
        </w:tabs>
        <w:spacing w:line="276" w:lineRule="auto"/>
        <w:ind w:left="-142" w:right="1982"/>
        <w:jc w:val="both"/>
        <w:rPr>
          <w:rFonts w:ascii="Arial" w:hAnsi="Arial" w:cs="Arial"/>
          <w:b/>
        </w:rPr>
      </w:pPr>
      <w:r>
        <w:rPr>
          <w:rFonts w:ascii="Arial" w:hAnsi="Arial" w:cs="Arial"/>
          <w:b/>
          <w:noProof/>
          <w:lang w:eastAsia="de-DE"/>
        </w:rPr>
        <w:drawing>
          <wp:inline distT="0" distB="0" distL="0" distR="0">
            <wp:extent cx="4215319" cy="31052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meurer_Pressemail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238" cy="3110382"/>
                    </a:xfrm>
                    <a:prstGeom prst="rect">
                      <a:avLst/>
                    </a:prstGeom>
                  </pic:spPr>
                </pic:pic>
              </a:graphicData>
            </a:graphic>
          </wp:inline>
        </w:drawing>
      </w:r>
    </w:p>
    <w:p w:rsidR="009B62F3" w:rsidRDefault="009B62F3" w:rsidP="00C619AF">
      <w:pPr>
        <w:pStyle w:val="KeinLeerraum"/>
        <w:tabs>
          <w:tab w:val="left" w:pos="6521"/>
        </w:tabs>
        <w:spacing w:line="276" w:lineRule="auto"/>
        <w:ind w:left="-142" w:right="1982"/>
        <w:jc w:val="both"/>
        <w:rPr>
          <w:rFonts w:ascii="Arial" w:hAnsi="Arial" w:cs="Arial"/>
          <w:b/>
        </w:rPr>
      </w:pPr>
    </w:p>
    <w:p w:rsidR="00694513" w:rsidRDefault="00694513" w:rsidP="00694513">
      <w:pPr>
        <w:spacing w:line="276" w:lineRule="auto"/>
        <w:ind w:left="-142" w:right="3968"/>
        <w:jc w:val="both"/>
        <w:rPr>
          <w:rFonts w:ascii="Arial" w:hAnsi="Arial" w:cs="Arial"/>
          <w:i/>
          <w:sz w:val="20"/>
          <w:szCs w:val="20"/>
        </w:rPr>
      </w:pPr>
      <w:r w:rsidRPr="00694513">
        <w:rPr>
          <w:rFonts w:ascii="Arial" w:hAnsi="Arial" w:cs="Arial"/>
          <w:i/>
          <w:sz w:val="20"/>
          <w:szCs w:val="20"/>
        </w:rPr>
        <w:t>Immer mehr Patienten nutzen die Möglichkeit, sich zum Beispiel vor Operationen die Zweitmeinung eines weiteren Arztes einzuholen. Aus gutem Grund. „Bei bis zu einem Drittel der geplanten Eingriffe kann man durchaus eine abweichende Meinung zu vorher getroffenen Diagnosen haben.“ sagt Professor Andrea Meurer (re.), Direktorin der Orthopädischen Universitätsklinik Friedrichsheim in Frankfurt</w:t>
      </w:r>
      <w:r>
        <w:rPr>
          <w:rFonts w:ascii="Arial" w:hAnsi="Arial" w:cs="Arial"/>
          <w:i/>
          <w:sz w:val="20"/>
          <w:szCs w:val="20"/>
        </w:rPr>
        <w:t>.</w:t>
      </w:r>
    </w:p>
    <w:p w:rsidR="00694513" w:rsidRDefault="00694513" w:rsidP="00694513">
      <w:pPr>
        <w:spacing w:line="276" w:lineRule="auto"/>
        <w:ind w:left="-142" w:right="3968"/>
        <w:jc w:val="both"/>
        <w:rPr>
          <w:rFonts w:ascii="Arial" w:hAnsi="Arial" w:cs="Arial"/>
          <w:i/>
          <w:sz w:val="20"/>
          <w:szCs w:val="20"/>
        </w:rPr>
      </w:pPr>
    </w:p>
    <w:p w:rsidR="00694513" w:rsidRPr="00694513" w:rsidRDefault="00694513" w:rsidP="00694513">
      <w:pPr>
        <w:spacing w:line="276" w:lineRule="auto"/>
        <w:ind w:left="-142" w:right="3968"/>
        <w:jc w:val="both"/>
        <w:rPr>
          <w:rFonts w:ascii="Arial" w:hAnsi="Arial" w:cs="Arial"/>
          <w:i/>
          <w:sz w:val="20"/>
          <w:szCs w:val="20"/>
        </w:rPr>
      </w:pPr>
      <w:r>
        <w:rPr>
          <w:rFonts w:ascii="Arial" w:hAnsi="Arial" w:cs="Arial"/>
          <w:i/>
          <w:sz w:val="20"/>
          <w:szCs w:val="20"/>
        </w:rPr>
        <w:t>Foto: Orthopädische Universitätsklinik Friedrichsheim</w:t>
      </w:r>
    </w:p>
    <w:p w:rsidR="009B62F3" w:rsidRDefault="009B62F3" w:rsidP="00C619AF">
      <w:pPr>
        <w:pStyle w:val="KeinLeerraum"/>
        <w:tabs>
          <w:tab w:val="left" w:pos="6521"/>
        </w:tabs>
        <w:spacing w:line="276" w:lineRule="auto"/>
        <w:ind w:left="-142" w:right="1982"/>
        <w:jc w:val="both"/>
        <w:rPr>
          <w:rFonts w:ascii="Arial" w:hAnsi="Arial" w:cs="Arial"/>
          <w:b/>
        </w:rPr>
      </w:pPr>
    </w:p>
    <w:p w:rsidR="009B62F3" w:rsidRDefault="009B62F3" w:rsidP="00C619AF">
      <w:pPr>
        <w:pStyle w:val="KeinLeerraum"/>
        <w:tabs>
          <w:tab w:val="left" w:pos="6521"/>
        </w:tabs>
        <w:spacing w:line="276" w:lineRule="auto"/>
        <w:ind w:left="-142" w:right="1982"/>
        <w:jc w:val="both"/>
        <w:rPr>
          <w:rFonts w:ascii="Arial" w:hAnsi="Arial" w:cs="Arial"/>
          <w:b/>
        </w:rPr>
      </w:pPr>
    </w:p>
    <w:p w:rsidR="009B62F3" w:rsidRDefault="009B62F3" w:rsidP="00C619AF">
      <w:pPr>
        <w:pStyle w:val="KeinLeerraum"/>
        <w:tabs>
          <w:tab w:val="left" w:pos="6521"/>
        </w:tabs>
        <w:spacing w:line="276" w:lineRule="auto"/>
        <w:ind w:left="-142" w:right="1982"/>
        <w:jc w:val="both"/>
        <w:rPr>
          <w:rFonts w:ascii="Arial" w:hAnsi="Arial" w:cs="Arial"/>
          <w:b/>
        </w:rPr>
      </w:pPr>
    </w:p>
    <w:p w:rsidR="009B62F3" w:rsidRDefault="009B62F3" w:rsidP="00C619AF">
      <w:pPr>
        <w:pStyle w:val="KeinLeerraum"/>
        <w:tabs>
          <w:tab w:val="left" w:pos="6521"/>
        </w:tabs>
        <w:spacing w:line="276" w:lineRule="auto"/>
        <w:ind w:left="-142" w:right="1982"/>
        <w:jc w:val="both"/>
        <w:rPr>
          <w:rFonts w:ascii="Arial" w:hAnsi="Arial" w:cs="Arial"/>
          <w:b/>
        </w:rPr>
      </w:pPr>
    </w:p>
    <w:p w:rsidR="00C619AF" w:rsidRPr="00EF6DE0" w:rsidRDefault="00C619AF" w:rsidP="00C619AF">
      <w:pPr>
        <w:pStyle w:val="KeinLeerraum"/>
        <w:tabs>
          <w:tab w:val="left" w:pos="6521"/>
        </w:tabs>
        <w:spacing w:line="276" w:lineRule="auto"/>
        <w:ind w:left="-142" w:right="1982"/>
        <w:jc w:val="both"/>
        <w:rPr>
          <w:rFonts w:ascii="Arial" w:hAnsi="Arial" w:cs="Arial"/>
          <w:b/>
        </w:rPr>
      </w:pPr>
      <w:r w:rsidRPr="00EF6DE0">
        <w:rPr>
          <w:rFonts w:ascii="Arial" w:hAnsi="Arial" w:cs="Arial"/>
          <w:b/>
        </w:rPr>
        <w:t xml:space="preserve">Weitere Presseinformationen und aktuelle Reportagen </w:t>
      </w:r>
    </w:p>
    <w:p w:rsidR="00C619AF" w:rsidRDefault="00C619AF" w:rsidP="00C619AF">
      <w:pPr>
        <w:pStyle w:val="KeinLeerraum"/>
        <w:tabs>
          <w:tab w:val="left" w:pos="6521"/>
        </w:tabs>
        <w:spacing w:line="276" w:lineRule="auto"/>
        <w:ind w:left="-142" w:right="1982"/>
        <w:jc w:val="both"/>
        <w:rPr>
          <w:rFonts w:ascii="Arial" w:hAnsi="Arial" w:cs="Arial"/>
          <w:b/>
        </w:rPr>
      </w:pPr>
      <w:r w:rsidRPr="00EF6DE0">
        <w:rPr>
          <w:rFonts w:ascii="Arial" w:hAnsi="Arial" w:cs="Arial"/>
          <w:b/>
        </w:rPr>
        <w:t xml:space="preserve">über die Orthopädische Universitätsklinik Friedrichsheim </w:t>
      </w:r>
    </w:p>
    <w:p w:rsidR="00C619AF" w:rsidRDefault="00C619AF" w:rsidP="00C619AF">
      <w:pPr>
        <w:pStyle w:val="KeinLeerraum"/>
        <w:tabs>
          <w:tab w:val="left" w:pos="6521"/>
        </w:tabs>
        <w:spacing w:line="276" w:lineRule="auto"/>
        <w:ind w:left="-142" w:right="1982"/>
        <w:jc w:val="both"/>
        <w:rPr>
          <w:rFonts w:ascii="Arial" w:hAnsi="Arial" w:cs="Arial"/>
          <w:b/>
        </w:rPr>
      </w:pPr>
      <w:r w:rsidRPr="00EF6DE0">
        <w:rPr>
          <w:rFonts w:ascii="Arial" w:hAnsi="Arial" w:cs="Arial"/>
          <w:b/>
        </w:rPr>
        <w:t xml:space="preserve">im Internet unter: </w:t>
      </w:r>
      <w:r w:rsidRPr="00694513">
        <w:rPr>
          <w:rFonts w:ascii="Arial" w:hAnsi="Arial" w:cs="Arial"/>
          <w:b/>
        </w:rPr>
        <w:t>http://friedrichsheim.newswork.de</w:t>
      </w:r>
    </w:p>
    <w:p w:rsidR="00C619AF" w:rsidRDefault="00C619AF" w:rsidP="00C619AF">
      <w:pPr>
        <w:pStyle w:val="KeinLeerraum"/>
        <w:tabs>
          <w:tab w:val="left" w:pos="6521"/>
        </w:tabs>
        <w:spacing w:line="276" w:lineRule="auto"/>
        <w:ind w:left="-142" w:right="1982"/>
        <w:jc w:val="both"/>
        <w:rPr>
          <w:rFonts w:ascii="Arial" w:hAnsi="Arial" w:cs="Arial"/>
          <w:b/>
        </w:rPr>
      </w:pPr>
    </w:p>
    <w:p w:rsidR="00C619AF" w:rsidRPr="00EF6DE0" w:rsidRDefault="00C619AF" w:rsidP="006157E6">
      <w:pPr>
        <w:pStyle w:val="KeinLeerraum"/>
        <w:tabs>
          <w:tab w:val="left" w:pos="6521"/>
        </w:tabs>
        <w:spacing w:line="276" w:lineRule="auto"/>
        <w:ind w:left="-142" w:right="1982"/>
        <w:jc w:val="both"/>
        <w:rPr>
          <w:rFonts w:ascii="Arial" w:hAnsi="Arial" w:cs="Arial"/>
          <w:b/>
        </w:rPr>
      </w:pPr>
    </w:p>
    <w:sectPr w:rsidR="00C619AF" w:rsidRPr="00EF6DE0" w:rsidSect="00D969C0">
      <w:headerReference w:type="default" r:id="rId9"/>
      <w:footerReference w:type="default" r:id="rId10"/>
      <w:pgSz w:w="11906" w:h="16838"/>
      <w:pgMar w:top="1417" w:right="0"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D94" w:rsidRDefault="00CA2D94" w:rsidP="00B62AF5">
      <w:r>
        <w:separator/>
      </w:r>
    </w:p>
  </w:endnote>
  <w:endnote w:type="continuationSeparator" w:id="0">
    <w:p w:rsidR="00CA2D94" w:rsidRDefault="00CA2D94" w:rsidP="00B6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91" w:rsidRDefault="00D02125">
    <w:pPr>
      <w:pStyle w:val="Fuzeile"/>
    </w:pPr>
    <w:r>
      <w:rPr>
        <w:noProof/>
        <w:lang w:eastAsia="de-DE"/>
      </w:rPr>
      <mc:AlternateContent>
        <mc:Choice Requires="wps">
          <w:drawing>
            <wp:anchor distT="0" distB="0" distL="114300" distR="114300" simplePos="0" relativeHeight="251662336" behindDoc="0" locked="0" layoutInCell="1" allowOverlap="1" wp14:anchorId="0D24B5DC" wp14:editId="54616DD2">
              <wp:simplePos x="0" y="0"/>
              <wp:positionH relativeFrom="column">
                <wp:posOffset>-1118870</wp:posOffset>
              </wp:positionH>
              <wp:positionV relativeFrom="paragraph">
                <wp:posOffset>184785</wp:posOffset>
              </wp:positionV>
              <wp:extent cx="7969250" cy="474980"/>
              <wp:effectExtent l="0" t="0" r="0" b="1270"/>
              <wp:wrapNone/>
              <wp:docPr id="11" name="Rechteck 11"/>
              <wp:cNvGraphicFramePr/>
              <a:graphic xmlns:a="http://schemas.openxmlformats.org/drawingml/2006/main">
                <a:graphicData uri="http://schemas.microsoft.com/office/word/2010/wordprocessingShape">
                  <wps:wsp>
                    <wps:cNvSpPr/>
                    <wps:spPr>
                      <a:xfrm>
                        <a:off x="0" y="0"/>
                        <a:ext cx="7969250" cy="47498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88.1pt;margin-top:14.55pt;width:627.5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" fillcolor="#2f5496 [2404]" stroked="f" strokeweight="1pt"/>
          </w:pict>
        </mc:Fallback>
      </mc:AlternateContent>
    </w:r>
    <w:r w:rsidR="0098647F">
      <w:rPr>
        <w:noProof/>
        <w:lang w:eastAsia="de-DE"/>
      </w:rPr>
      <mc:AlternateContent>
        <mc:Choice Requires="wps">
          <w:drawing>
            <wp:anchor distT="0" distB="0" distL="114300" distR="114300" simplePos="0" relativeHeight="251663360" behindDoc="0" locked="0" layoutInCell="1" allowOverlap="1" wp14:anchorId="38BEF445" wp14:editId="10ADD2E3">
              <wp:simplePos x="0" y="0"/>
              <wp:positionH relativeFrom="column">
                <wp:posOffset>4561205</wp:posOffset>
              </wp:positionH>
              <wp:positionV relativeFrom="paragraph">
                <wp:posOffset>192405</wp:posOffset>
              </wp:positionV>
              <wp:extent cx="2247900" cy="2286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247900" cy="228600"/>
                      </a:xfrm>
                      <a:prstGeom prst="rect">
                        <a:avLst/>
                      </a:prstGeom>
                      <a:solidFill>
                        <a:schemeClr val="accent1">
                          <a:lumMod val="75000"/>
                        </a:schemeClr>
                      </a:solidFill>
                      <a:ln w="6350">
                        <a:noFill/>
                      </a:ln>
                    </wps:spPr>
                    <wps:txb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9" type="#_x0000_t202" style="position:absolute;margin-left:359.15pt;margin-top:15.15pt;width:17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" fillcolor="#2f5496 [2404]" stroked="f" strokeweight=".5pt">
              <v:textbo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D94" w:rsidRDefault="00CA2D94" w:rsidP="00B62AF5">
      <w:r>
        <w:separator/>
      </w:r>
    </w:p>
  </w:footnote>
  <w:footnote w:type="continuationSeparator" w:id="0">
    <w:p w:rsidR="00CA2D94" w:rsidRDefault="00CA2D94" w:rsidP="00B62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F5" w:rsidRDefault="00B62AF5">
    <w:pPr>
      <w:pStyle w:val="Kopfzeile"/>
    </w:pPr>
    <w:r>
      <w:rPr>
        <w:noProof/>
      </w:rPr>
      <w:t xml:space="preserve">                                                                                                              </w:t>
    </w:r>
    <w:r>
      <w:rPr>
        <w:noProof/>
        <w:lang w:eastAsia="de-DE"/>
      </w:rPr>
      <w:drawing>
        <wp:inline distT="0" distB="0" distL="0" distR="0" wp14:anchorId="103716FB" wp14:editId="2C7958B4">
          <wp:extent cx="2788039" cy="9588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F_WortBildmarke_quer_neu_2017_RGB_dk.jpg"/>
                  <pic:cNvPicPr/>
                </pic:nvPicPr>
                <pic:blipFill>
                  <a:blip r:embed="rId1">
                    <a:extLst>
                      <a:ext uri="{28A0092B-C50C-407E-A947-70E740481C1C}">
                        <a14:useLocalDpi xmlns:a14="http://schemas.microsoft.com/office/drawing/2010/main" val="0"/>
                      </a:ext>
                    </a:extLst>
                  </a:blip>
                  <a:stretch>
                    <a:fillRect/>
                  </a:stretch>
                </pic:blipFill>
                <pic:spPr>
                  <a:xfrm>
                    <a:off x="0" y="0"/>
                    <a:ext cx="2856695" cy="982462"/>
                  </a:xfrm>
                  <a:prstGeom prst="rect">
                    <a:avLst/>
                  </a:prstGeom>
                </pic:spPr>
              </pic:pic>
            </a:graphicData>
          </a:graphic>
        </wp:inline>
      </w:drawing>
    </w:r>
    <w:r w:rsidRPr="00B62AF5">
      <w:rPr>
        <w:noProof/>
        <w:lang w:eastAsia="de-DE"/>
      </w:rPr>
      <mc:AlternateContent>
        <mc:Choice Requires="wps">
          <w:drawing>
            <wp:anchor distT="0" distB="0" distL="114300" distR="114300" simplePos="0" relativeHeight="251659264" behindDoc="0" locked="0" layoutInCell="1" allowOverlap="1" wp14:anchorId="464CA9BD" wp14:editId="061881EB">
              <wp:simplePos x="0" y="0"/>
              <wp:positionH relativeFrom="column">
                <wp:posOffset>4450815</wp:posOffset>
              </wp:positionH>
              <wp:positionV relativeFrom="paragraph">
                <wp:posOffset>979866</wp:posOffset>
              </wp:positionV>
              <wp:extent cx="1638300" cy="200660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638300" cy="2006600"/>
                      </a:xfrm>
                      <a:prstGeom prst="rect">
                        <a:avLst/>
                      </a:prstGeom>
                      <a:solidFill>
                        <a:sysClr val="window" lastClr="FFFFFF"/>
                      </a:solidFill>
                      <a:ln w="6350">
                        <a:noFill/>
                      </a:ln>
                    </wps:spPr>
                    <wps:txb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916F0A" w:rsidP="00B62AF5">
                          <w:pPr>
                            <w:rPr>
                              <w:rFonts w:ascii="Arial" w:hAnsi="Arial" w:cs="Arial"/>
                              <w:sz w:val="20"/>
                              <w:szCs w:val="20"/>
                            </w:rPr>
                          </w:pPr>
                          <w:r>
                            <w:rPr>
                              <w:rFonts w:ascii="Arial" w:hAnsi="Arial" w:cs="Arial"/>
                              <w:sz w:val="20"/>
                              <w:szCs w:val="20"/>
                            </w:rPr>
                            <w:t>2</w:t>
                          </w:r>
                          <w:ins w:id="28" w:author="Sylvia Skala-Staedel" w:date="2018-04-24T12:20:00Z">
                            <w:r w:rsidR="00EC71FF">
                              <w:rPr>
                                <w:rFonts w:ascii="Arial" w:hAnsi="Arial" w:cs="Arial"/>
                                <w:sz w:val="20"/>
                                <w:szCs w:val="20"/>
                              </w:rPr>
                              <w:t>4</w:t>
                            </w:r>
                          </w:ins>
                          <w:del w:id="29" w:author="Sylvia Skala-Staedel" w:date="2018-04-24T12:20:00Z">
                            <w:r w:rsidDel="00EC71FF">
                              <w:rPr>
                                <w:rFonts w:ascii="Arial" w:hAnsi="Arial" w:cs="Arial"/>
                                <w:sz w:val="20"/>
                                <w:szCs w:val="20"/>
                              </w:rPr>
                              <w:delText>3</w:delText>
                            </w:r>
                          </w:del>
                          <w:r>
                            <w:rPr>
                              <w:rFonts w:ascii="Arial" w:hAnsi="Arial" w:cs="Arial"/>
                              <w:sz w:val="20"/>
                              <w:szCs w:val="20"/>
                            </w:rPr>
                            <w:t>. April</w:t>
                          </w:r>
                          <w:r w:rsidR="00A55FBF">
                            <w:rPr>
                              <w:rFonts w:ascii="Arial" w:hAnsi="Arial" w:cs="Arial"/>
                              <w:sz w:val="20"/>
                              <w:szCs w:val="20"/>
                            </w:rPr>
                            <w:t xml:space="preserve"> 2018</w:t>
                          </w:r>
                        </w:p>
                        <w:p w:rsidR="00814C5E" w:rsidRDefault="00814C5E" w:rsidP="00B62AF5">
                          <w:pPr>
                            <w:rPr>
                              <w:rFonts w:ascii="Arial" w:hAnsi="Arial" w:cs="Arial"/>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350.45pt;margin-top:77.15pt;width:129pt;height:1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" fillcolor="window" stroked="f" strokeweight=".5pt">
              <v:textbo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916F0A" w:rsidP="00B62AF5">
                    <w:pPr>
                      <w:rPr>
                        <w:rFonts w:ascii="Arial" w:hAnsi="Arial" w:cs="Arial"/>
                        <w:sz w:val="20"/>
                        <w:szCs w:val="20"/>
                      </w:rPr>
                    </w:pPr>
                    <w:r>
                      <w:rPr>
                        <w:rFonts w:ascii="Arial" w:hAnsi="Arial" w:cs="Arial"/>
                        <w:sz w:val="20"/>
                        <w:szCs w:val="20"/>
                      </w:rPr>
                      <w:t>2</w:t>
                    </w:r>
                    <w:ins w:id="30" w:author="Sylvia Skala-Staedel" w:date="2018-04-24T12:20:00Z">
                      <w:r w:rsidR="00EC71FF">
                        <w:rPr>
                          <w:rFonts w:ascii="Arial" w:hAnsi="Arial" w:cs="Arial"/>
                          <w:sz w:val="20"/>
                          <w:szCs w:val="20"/>
                        </w:rPr>
                        <w:t>4</w:t>
                      </w:r>
                    </w:ins>
                    <w:del w:id="31" w:author="Sylvia Skala-Staedel" w:date="2018-04-24T12:20:00Z">
                      <w:r w:rsidDel="00EC71FF">
                        <w:rPr>
                          <w:rFonts w:ascii="Arial" w:hAnsi="Arial" w:cs="Arial"/>
                          <w:sz w:val="20"/>
                          <w:szCs w:val="20"/>
                        </w:rPr>
                        <w:delText>3</w:delText>
                      </w:r>
                    </w:del>
                    <w:r>
                      <w:rPr>
                        <w:rFonts w:ascii="Arial" w:hAnsi="Arial" w:cs="Arial"/>
                        <w:sz w:val="20"/>
                        <w:szCs w:val="20"/>
                      </w:rPr>
                      <w:t>. April</w:t>
                    </w:r>
                    <w:r w:rsidR="00A55FBF">
                      <w:rPr>
                        <w:rFonts w:ascii="Arial" w:hAnsi="Arial" w:cs="Arial"/>
                        <w:sz w:val="20"/>
                        <w:szCs w:val="20"/>
                      </w:rPr>
                      <w:t xml:space="preserve"> 2018</w:t>
                    </w:r>
                  </w:p>
                  <w:p w:rsidR="00814C5E" w:rsidRDefault="00814C5E" w:rsidP="00B62AF5">
                    <w:pPr>
                      <w:rPr>
                        <w:rFonts w:ascii="Arial" w:hAnsi="Arial" w:cs="Arial"/>
                        <w:b/>
                        <w:sz w:val="44"/>
                        <w:szCs w:val="44"/>
                      </w:rPr>
                    </w:pPr>
                  </w:p>
                </w:txbxContent>
              </v:textbox>
            </v:shape>
          </w:pict>
        </mc:Fallback>
      </mc:AlternateContent>
    </w:r>
    <w:r w:rsidRPr="00B62AF5">
      <w:rPr>
        <w:noProof/>
        <w:lang w:eastAsia="de-DE"/>
      </w:rPr>
      <mc:AlternateContent>
        <mc:Choice Requires="wps">
          <w:drawing>
            <wp:anchor distT="0" distB="0" distL="114300" distR="114300" simplePos="0" relativeHeight="251660288" behindDoc="0" locked="1" layoutInCell="1" allowOverlap="1" wp14:anchorId="753CC812" wp14:editId="37D4411E">
              <wp:simplePos x="0" y="0"/>
              <wp:positionH relativeFrom="column">
                <wp:posOffset>4452620</wp:posOffset>
              </wp:positionH>
              <wp:positionV relativeFrom="paragraph">
                <wp:posOffset>2331720</wp:posOffset>
              </wp:positionV>
              <wp:extent cx="1881505" cy="1195070"/>
              <wp:effectExtent l="0" t="0" r="4445" b="5080"/>
              <wp:wrapNone/>
              <wp:docPr id="34" name="Textfeld 34"/>
              <wp:cNvGraphicFramePr/>
              <a:graphic xmlns:a="http://schemas.openxmlformats.org/drawingml/2006/main">
                <a:graphicData uri="http://schemas.microsoft.com/office/word/2010/wordprocessingShape">
                  <wps:wsp>
                    <wps:cNvSpPr txBox="1"/>
                    <wps:spPr>
                      <a:xfrm>
                        <a:off x="0" y="0"/>
                        <a:ext cx="1881505" cy="1195070"/>
                      </a:xfrm>
                      <a:prstGeom prst="rect">
                        <a:avLst/>
                      </a:prstGeom>
                      <a:solidFill>
                        <a:sysClr val="window" lastClr="FFFFFF"/>
                      </a:solidFill>
                      <a:ln w="6350">
                        <a:noFill/>
                      </a:ln>
                    </wps:spPr>
                    <wps:txb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4" o:spid="_x0000_s1027" type="#_x0000_t202" style="position:absolute;margin-left:350.6pt;margin-top:183.6pt;width:148.15pt;height:9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" fillcolor="window" stroked="f" strokeweight=".5pt">
              <v:textbo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v:textbox>
              <w10:anchorlock/>
            </v:shape>
          </w:pict>
        </mc:Fallback>
      </mc:AlternateContent>
    </w:r>
    <w:r w:rsidRPr="00B62AF5">
      <w:rPr>
        <w:noProof/>
        <w:lang w:eastAsia="de-DE"/>
      </w:rPr>
      <mc:AlternateContent>
        <mc:Choice Requires="wps">
          <w:drawing>
            <wp:anchor distT="0" distB="0" distL="114300" distR="114300" simplePos="0" relativeHeight="251661312" behindDoc="0" locked="1" layoutInCell="1" allowOverlap="1" wp14:anchorId="64D2E8FF" wp14:editId="0A417B52">
              <wp:simplePos x="0" y="0"/>
              <wp:positionH relativeFrom="column">
                <wp:posOffset>4452620</wp:posOffset>
              </wp:positionH>
              <wp:positionV relativeFrom="paragraph">
                <wp:posOffset>7374890</wp:posOffset>
              </wp:positionV>
              <wp:extent cx="2131695" cy="2159635"/>
              <wp:effectExtent l="0" t="0" r="1905" b="0"/>
              <wp:wrapNone/>
              <wp:docPr id="35" name="Textfeld 35"/>
              <wp:cNvGraphicFramePr/>
              <a:graphic xmlns:a="http://schemas.openxmlformats.org/drawingml/2006/main">
                <a:graphicData uri="http://schemas.microsoft.com/office/word/2010/wordprocessingShape">
                  <wps:wsp>
                    <wps:cNvSpPr txBox="1"/>
                    <wps:spPr>
                      <a:xfrm>
                        <a:off x="0" y="0"/>
                        <a:ext cx="2131695" cy="2159635"/>
                      </a:xfrm>
                      <a:prstGeom prst="rect">
                        <a:avLst/>
                      </a:prstGeom>
                      <a:solidFill>
                        <a:sysClr val="window" lastClr="FFFFFF"/>
                      </a:solidFill>
                      <a:ln w="6350">
                        <a:noFill/>
                      </a:ln>
                    </wps:spPr>
                    <wps:txb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CA2D94" w:rsidP="00745F91">
                          <w:pPr>
                            <w:spacing w:after="20"/>
                            <w:ind w:left="142" w:hanging="142"/>
                            <w:rPr>
                              <w:rFonts w:ascii="Arial" w:hAnsi="Arial" w:cs="Arial"/>
                              <w:sz w:val="18"/>
                              <w:szCs w:val="18"/>
                            </w:rPr>
                          </w:pPr>
                          <w:hyperlink r:id="rId2"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Dipl.-Kfm. (FH) Hauke Heißmeyer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50.6pt;margin-top:580.7pt;width:167.85pt;height:1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" fillcolor="window" stroked="f" strokeweight=".5pt">
              <v:textbo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06106A" w:rsidP="00745F91">
                    <w:pPr>
                      <w:spacing w:after="20"/>
                      <w:ind w:left="142" w:hanging="142"/>
                      <w:rPr>
                        <w:rFonts w:ascii="Arial" w:hAnsi="Arial" w:cs="Arial"/>
                        <w:sz w:val="18"/>
                        <w:szCs w:val="18"/>
                      </w:rPr>
                    </w:pPr>
                    <w:hyperlink r:id="rId3"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Dipl.-Kfm. (FH) Hauke Heißmeyer</w:t>
                    </w:r>
                  </w:p>
                </w:txbxContent>
              </v:textbox>
              <w10:anchorlock/>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l Staedele">
    <w15:presenceInfo w15:providerId="Windows Live" w15:userId="39d26297085cce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F6"/>
    <w:rsid w:val="00021CE9"/>
    <w:rsid w:val="000259B6"/>
    <w:rsid w:val="0003324B"/>
    <w:rsid w:val="00035120"/>
    <w:rsid w:val="00053432"/>
    <w:rsid w:val="0006106A"/>
    <w:rsid w:val="000675B4"/>
    <w:rsid w:val="000805A0"/>
    <w:rsid w:val="00094B69"/>
    <w:rsid w:val="000A1E30"/>
    <w:rsid w:val="000B3C2A"/>
    <w:rsid w:val="000D0F32"/>
    <w:rsid w:val="000E703B"/>
    <w:rsid w:val="000F745F"/>
    <w:rsid w:val="00103BA3"/>
    <w:rsid w:val="001523EB"/>
    <w:rsid w:val="0016629D"/>
    <w:rsid w:val="00183907"/>
    <w:rsid w:val="001949DB"/>
    <w:rsid w:val="001959CB"/>
    <w:rsid w:val="00196F88"/>
    <w:rsid w:val="001B0A7D"/>
    <w:rsid w:val="001E2887"/>
    <w:rsid w:val="001E6734"/>
    <w:rsid w:val="001F4C54"/>
    <w:rsid w:val="001F7139"/>
    <w:rsid w:val="00203462"/>
    <w:rsid w:val="00205A8B"/>
    <w:rsid w:val="00220EB3"/>
    <w:rsid w:val="0022599A"/>
    <w:rsid w:val="0023166A"/>
    <w:rsid w:val="00257BF8"/>
    <w:rsid w:val="00264804"/>
    <w:rsid w:val="00272EFE"/>
    <w:rsid w:val="002B3271"/>
    <w:rsid w:val="002C1F27"/>
    <w:rsid w:val="002C23E6"/>
    <w:rsid w:val="002E2B19"/>
    <w:rsid w:val="002F5F1C"/>
    <w:rsid w:val="003236C9"/>
    <w:rsid w:val="00360C45"/>
    <w:rsid w:val="0036619B"/>
    <w:rsid w:val="00383ABA"/>
    <w:rsid w:val="003908B2"/>
    <w:rsid w:val="003C0D22"/>
    <w:rsid w:val="003F0180"/>
    <w:rsid w:val="003F2DD8"/>
    <w:rsid w:val="003F52BC"/>
    <w:rsid w:val="00413799"/>
    <w:rsid w:val="00441F36"/>
    <w:rsid w:val="00454D13"/>
    <w:rsid w:val="00490F25"/>
    <w:rsid w:val="00495EA8"/>
    <w:rsid w:val="004A0330"/>
    <w:rsid w:val="004C14F2"/>
    <w:rsid w:val="004D2C46"/>
    <w:rsid w:val="0050126B"/>
    <w:rsid w:val="005140C3"/>
    <w:rsid w:val="0052198E"/>
    <w:rsid w:val="0052724F"/>
    <w:rsid w:val="00541742"/>
    <w:rsid w:val="0056021C"/>
    <w:rsid w:val="005912F6"/>
    <w:rsid w:val="00593F00"/>
    <w:rsid w:val="005C6312"/>
    <w:rsid w:val="005E0887"/>
    <w:rsid w:val="00605B9D"/>
    <w:rsid w:val="006157E6"/>
    <w:rsid w:val="0062161E"/>
    <w:rsid w:val="0062712A"/>
    <w:rsid w:val="006423EA"/>
    <w:rsid w:val="00644F3B"/>
    <w:rsid w:val="00671D19"/>
    <w:rsid w:val="0068569C"/>
    <w:rsid w:val="00685A05"/>
    <w:rsid w:val="00692236"/>
    <w:rsid w:val="00694513"/>
    <w:rsid w:val="00715485"/>
    <w:rsid w:val="007161B5"/>
    <w:rsid w:val="00730848"/>
    <w:rsid w:val="00745F91"/>
    <w:rsid w:val="00775362"/>
    <w:rsid w:val="00777157"/>
    <w:rsid w:val="00792B98"/>
    <w:rsid w:val="00795DCE"/>
    <w:rsid w:val="00795E91"/>
    <w:rsid w:val="007A3B86"/>
    <w:rsid w:val="007D4C80"/>
    <w:rsid w:val="00814C5E"/>
    <w:rsid w:val="008507C9"/>
    <w:rsid w:val="008672CB"/>
    <w:rsid w:val="008A30BB"/>
    <w:rsid w:val="008A4441"/>
    <w:rsid w:val="008C1F29"/>
    <w:rsid w:val="008E02D3"/>
    <w:rsid w:val="00916F0A"/>
    <w:rsid w:val="009311F7"/>
    <w:rsid w:val="009335A2"/>
    <w:rsid w:val="0095623C"/>
    <w:rsid w:val="00971A4E"/>
    <w:rsid w:val="0098647F"/>
    <w:rsid w:val="009900EC"/>
    <w:rsid w:val="009A21CD"/>
    <w:rsid w:val="009B62F3"/>
    <w:rsid w:val="009C42AD"/>
    <w:rsid w:val="009C7E8E"/>
    <w:rsid w:val="009F63EF"/>
    <w:rsid w:val="00A06964"/>
    <w:rsid w:val="00A247BC"/>
    <w:rsid w:val="00A4096D"/>
    <w:rsid w:val="00A53646"/>
    <w:rsid w:val="00A54229"/>
    <w:rsid w:val="00A55FBF"/>
    <w:rsid w:val="00A578F3"/>
    <w:rsid w:val="00A72273"/>
    <w:rsid w:val="00A84740"/>
    <w:rsid w:val="00AC0B71"/>
    <w:rsid w:val="00AC75E2"/>
    <w:rsid w:val="00AE4B5B"/>
    <w:rsid w:val="00AE70B1"/>
    <w:rsid w:val="00AF1304"/>
    <w:rsid w:val="00B06BAF"/>
    <w:rsid w:val="00B15A49"/>
    <w:rsid w:val="00B3436D"/>
    <w:rsid w:val="00B40AA2"/>
    <w:rsid w:val="00B62AF5"/>
    <w:rsid w:val="00B65CA0"/>
    <w:rsid w:val="00B73855"/>
    <w:rsid w:val="00B73F53"/>
    <w:rsid w:val="00BF35E8"/>
    <w:rsid w:val="00C152F4"/>
    <w:rsid w:val="00C17807"/>
    <w:rsid w:val="00C368D5"/>
    <w:rsid w:val="00C54C6C"/>
    <w:rsid w:val="00C619AF"/>
    <w:rsid w:val="00C66255"/>
    <w:rsid w:val="00C762D2"/>
    <w:rsid w:val="00C8693E"/>
    <w:rsid w:val="00CA2D94"/>
    <w:rsid w:val="00CB5291"/>
    <w:rsid w:val="00CD1C4D"/>
    <w:rsid w:val="00D02125"/>
    <w:rsid w:val="00D11208"/>
    <w:rsid w:val="00D35B8E"/>
    <w:rsid w:val="00D969C0"/>
    <w:rsid w:val="00DD04F4"/>
    <w:rsid w:val="00E00EF3"/>
    <w:rsid w:val="00E13B61"/>
    <w:rsid w:val="00E41364"/>
    <w:rsid w:val="00E60AAD"/>
    <w:rsid w:val="00E917A9"/>
    <w:rsid w:val="00EC71FF"/>
    <w:rsid w:val="00EE51FD"/>
    <w:rsid w:val="00EF3D40"/>
    <w:rsid w:val="00EF45EE"/>
    <w:rsid w:val="00EF6DE0"/>
    <w:rsid w:val="00F00210"/>
    <w:rsid w:val="00F06D6F"/>
    <w:rsid w:val="00F13845"/>
    <w:rsid w:val="00F13FAE"/>
    <w:rsid w:val="00F276EF"/>
    <w:rsid w:val="00F350A9"/>
    <w:rsid w:val="00F76C9B"/>
    <w:rsid w:val="00F83EE9"/>
    <w:rsid w:val="00FD50A0"/>
    <w:rsid w:val="00FE1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 w:type="character" w:styleId="Kommentarzeichen">
    <w:name w:val="annotation reference"/>
    <w:basedOn w:val="Absatz-Standardschriftart"/>
    <w:uiPriority w:val="99"/>
    <w:semiHidden/>
    <w:unhideWhenUsed/>
    <w:rsid w:val="000A1E30"/>
    <w:rPr>
      <w:sz w:val="16"/>
      <w:szCs w:val="16"/>
    </w:rPr>
  </w:style>
  <w:style w:type="paragraph" w:styleId="Kommentartext">
    <w:name w:val="annotation text"/>
    <w:basedOn w:val="Standard"/>
    <w:link w:val="KommentartextZchn"/>
    <w:uiPriority w:val="99"/>
    <w:semiHidden/>
    <w:unhideWhenUsed/>
    <w:rsid w:val="000A1E30"/>
    <w:rPr>
      <w:sz w:val="20"/>
      <w:szCs w:val="20"/>
    </w:rPr>
  </w:style>
  <w:style w:type="character" w:customStyle="1" w:styleId="KommentartextZchn">
    <w:name w:val="Kommentartext Zchn"/>
    <w:basedOn w:val="Absatz-Standardschriftart"/>
    <w:link w:val="Kommentartext"/>
    <w:uiPriority w:val="99"/>
    <w:semiHidden/>
    <w:rsid w:val="000A1E30"/>
    <w:rPr>
      <w:sz w:val="20"/>
      <w:szCs w:val="20"/>
    </w:rPr>
  </w:style>
  <w:style w:type="paragraph" w:styleId="Kommentarthema">
    <w:name w:val="annotation subject"/>
    <w:basedOn w:val="Kommentartext"/>
    <w:next w:val="Kommentartext"/>
    <w:link w:val="KommentarthemaZchn"/>
    <w:uiPriority w:val="99"/>
    <w:semiHidden/>
    <w:unhideWhenUsed/>
    <w:rsid w:val="000A1E30"/>
    <w:rPr>
      <w:b/>
      <w:bCs/>
    </w:rPr>
  </w:style>
  <w:style w:type="character" w:customStyle="1" w:styleId="KommentarthemaZchn">
    <w:name w:val="Kommentarthema Zchn"/>
    <w:basedOn w:val="KommentartextZchn"/>
    <w:link w:val="Kommentarthema"/>
    <w:uiPriority w:val="99"/>
    <w:semiHidden/>
    <w:rsid w:val="000A1E30"/>
    <w:rPr>
      <w:b/>
      <w:bCs/>
      <w:sz w:val="20"/>
      <w:szCs w:val="20"/>
    </w:rPr>
  </w:style>
  <w:style w:type="paragraph" w:styleId="KeinLeerraum">
    <w:name w:val="No Spacing"/>
    <w:qFormat/>
    <w:rsid w:val="00EF6DE0"/>
    <w:rPr>
      <w:sz w:val="22"/>
    </w:rPr>
  </w:style>
  <w:style w:type="paragraph" w:styleId="Listenabsatz">
    <w:name w:val="List Paragraph"/>
    <w:basedOn w:val="Standard"/>
    <w:uiPriority w:val="34"/>
    <w:qFormat/>
    <w:rsid w:val="0050126B"/>
    <w:pPr>
      <w:ind w:left="720"/>
      <w:contextualSpacing/>
    </w:pPr>
  </w:style>
  <w:style w:type="character" w:customStyle="1" w:styleId="NichtaufgelsteErwhnung1">
    <w:name w:val="Nicht aufgelöste Erwähnung1"/>
    <w:basedOn w:val="Absatz-Standardschriftart"/>
    <w:uiPriority w:val="99"/>
    <w:semiHidden/>
    <w:unhideWhenUsed/>
    <w:rsid w:val="00C619A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 w:type="character" w:styleId="Kommentarzeichen">
    <w:name w:val="annotation reference"/>
    <w:basedOn w:val="Absatz-Standardschriftart"/>
    <w:uiPriority w:val="99"/>
    <w:semiHidden/>
    <w:unhideWhenUsed/>
    <w:rsid w:val="000A1E30"/>
    <w:rPr>
      <w:sz w:val="16"/>
      <w:szCs w:val="16"/>
    </w:rPr>
  </w:style>
  <w:style w:type="paragraph" w:styleId="Kommentartext">
    <w:name w:val="annotation text"/>
    <w:basedOn w:val="Standard"/>
    <w:link w:val="KommentartextZchn"/>
    <w:uiPriority w:val="99"/>
    <w:semiHidden/>
    <w:unhideWhenUsed/>
    <w:rsid w:val="000A1E30"/>
    <w:rPr>
      <w:sz w:val="20"/>
      <w:szCs w:val="20"/>
    </w:rPr>
  </w:style>
  <w:style w:type="character" w:customStyle="1" w:styleId="KommentartextZchn">
    <w:name w:val="Kommentartext Zchn"/>
    <w:basedOn w:val="Absatz-Standardschriftart"/>
    <w:link w:val="Kommentartext"/>
    <w:uiPriority w:val="99"/>
    <w:semiHidden/>
    <w:rsid w:val="000A1E30"/>
    <w:rPr>
      <w:sz w:val="20"/>
      <w:szCs w:val="20"/>
    </w:rPr>
  </w:style>
  <w:style w:type="paragraph" w:styleId="Kommentarthema">
    <w:name w:val="annotation subject"/>
    <w:basedOn w:val="Kommentartext"/>
    <w:next w:val="Kommentartext"/>
    <w:link w:val="KommentarthemaZchn"/>
    <w:uiPriority w:val="99"/>
    <w:semiHidden/>
    <w:unhideWhenUsed/>
    <w:rsid w:val="000A1E30"/>
    <w:rPr>
      <w:b/>
      <w:bCs/>
    </w:rPr>
  </w:style>
  <w:style w:type="character" w:customStyle="1" w:styleId="KommentarthemaZchn">
    <w:name w:val="Kommentarthema Zchn"/>
    <w:basedOn w:val="KommentartextZchn"/>
    <w:link w:val="Kommentarthema"/>
    <w:uiPriority w:val="99"/>
    <w:semiHidden/>
    <w:rsid w:val="000A1E30"/>
    <w:rPr>
      <w:b/>
      <w:bCs/>
      <w:sz w:val="20"/>
      <w:szCs w:val="20"/>
    </w:rPr>
  </w:style>
  <w:style w:type="paragraph" w:styleId="KeinLeerraum">
    <w:name w:val="No Spacing"/>
    <w:qFormat/>
    <w:rsid w:val="00EF6DE0"/>
    <w:rPr>
      <w:sz w:val="22"/>
    </w:rPr>
  </w:style>
  <w:style w:type="paragraph" w:styleId="Listenabsatz">
    <w:name w:val="List Paragraph"/>
    <w:basedOn w:val="Standard"/>
    <w:uiPriority w:val="34"/>
    <w:qFormat/>
    <w:rsid w:val="0050126B"/>
    <w:pPr>
      <w:ind w:left="720"/>
      <w:contextualSpacing/>
    </w:pPr>
  </w:style>
  <w:style w:type="character" w:customStyle="1" w:styleId="NichtaufgelsteErwhnung1">
    <w:name w:val="Nicht aufgelöste Erwähnung1"/>
    <w:basedOn w:val="Absatz-Standardschriftart"/>
    <w:uiPriority w:val="99"/>
    <w:semiHidden/>
    <w:unhideWhenUsed/>
    <w:rsid w:val="00C61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07634">
      <w:bodyDiv w:val="1"/>
      <w:marLeft w:val="0"/>
      <w:marRight w:val="0"/>
      <w:marTop w:val="0"/>
      <w:marBottom w:val="0"/>
      <w:divBdr>
        <w:top w:val="none" w:sz="0" w:space="0" w:color="auto"/>
        <w:left w:val="none" w:sz="0" w:space="0" w:color="auto"/>
        <w:bottom w:val="none" w:sz="0" w:space="0" w:color="auto"/>
        <w:right w:val="none" w:sz="0" w:space="0" w:color="auto"/>
      </w:divBdr>
    </w:div>
    <w:div w:id="15278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hyperlink" Target="mailto:info@friedrichsheim.de" TargetMode="External"/><Relationship Id="rId2" Type="http://schemas.openxmlformats.org/officeDocument/2006/relationships/hyperlink" Target="mailto:info@friedrichsheim.de"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a%20Skala-Staedel\AppData\Local\Microsoft\Windows\INetCache\Content.Outlook\1T5BV5D3\FriedrichsheimPM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D080-E5AC-47AC-A5E6-E549DC6F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FriedrichsheimPM02</Template>
  <TotalTime>0</TotalTime>
  <Pages>3</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Skala-Staedel</dc:creator>
  <cp:lastModifiedBy>Sylvia Skala-Staedel</cp:lastModifiedBy>
  <cp:revision>4</cp:revision>
  <cp:lastPrinted>2018-01-04T09:02:00Z</cp:lastPrinted>
  <dcterms:created xsi:type="dcterms:W3CDTF">2018-04-24T10:08:00Z</dcterms:created>
  <dcterms:modified xsi:type="dcterms:W3CDTF">2018-04-24T10:23:00Z</dcterms:modified>
</cp:coreProperties>
</file>