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3C" w:rsidRDefault="0095623C" w:rsidP="005D08E6">
      <w:pPr>
        <w:spacing w:line="276" w:lineRule="auto"/>
        <w:ind w:right="3968"/>
        <w:rPr>
          <w:rFonts w:ascii="Arial" w:hAnsi="Arial" w:cs="Arial"/>
          <w:b/>
          <w:sz w:val="28"/>
          <w:szCs w:val="28"/>
          <w:u w:val="single"/>
        </w:rPr>
      </w:pPr>
    </w:p>
    <w:p w:rsidR="00795DCE" w:rsidRPr="0095623C" w:rsidRDefault="00795DCE" w:rsidP="005C6312">
      <w:pPr>
        <w:spacing w:line="276" w:lineRule="auto"/>
        <w:ind w:left="-142" w:right="3968"/>
        <w:rPr>
          <w:rFonts w:ascii="Arial" w:hAnsi="Arial" w:cs="Arial"/>
          <w:b/>
          <w:sz w:val="28"/>
          <w:szCs w:val="28"/>
          <w:u w:val="single"/>
        </w:rPr>
      </w:pPr>
      <w:r w:rsidRPr="0095623C">
        <w:rPr>
          <w:rFonts w:ascii="Arial" w:hAnsi="Arial" w:cs="Arial"/>
          <w:b/>
          <w:sz w:val="28"/>
          <w:szCs w:val="28"/>
          <w:u w:val="single"/>
        </w:rPr>
        <w:t>Orthopädische Universitätsklinik Friedrichsheim</w:t>
      </w:r>
    </w:p>
    <w:p w:rsidR="00795DCE" w:rsidRDefault="00795DCE" w:rsidP="005C6312">
      <w:pPr>
        <w:spacing w:line="276" w:lineRule="auto"/>
        <w:ind w:left="-142" w:right="3968"/>
        <w:rPr>
          <w:rFonts w:ascii="Arial" w:hAnsi="Arial" w:cs="Arial"/>
          <w:b/>
          <w:sz w:val="36"/>
          <w:szCs w:val="36"/>
        </w:rPr>
      </w:pPr>
    </w:p>
    <w:p w:rsidR="002679DE" w:rsidRPr="002679DE" w:rsidRDefault="00650595" w:rsidP="002679DE">
      <w:pPr>
        <w:spacing w:line="276" w:lineRule="auto"/>
        <w:ind w:left="-142" w:right="3968"/>
        <w:rPr>
          <w:rFonts w:ascii="Arial" w:hAnsi="Arial" w:cs="Arial"/>
          <w:b/>
          <w:sz w:val="36"/>
          <w:szCs w:val="36"/>
        </w:rPr>
      </w:pPr>
      <w:r>
        <w:rPr>
          <w:rFonts w:ascii="Arial" w:hAnsi="Arial" w:cs="Arial"/>
          <w:b/>
          <w:sz w:val="36"/>
          <w:szCs w:val="36"/>
        </w:rPr>
        <w:t>Focus-</w:t>
      </w:r>
      <w:r w:rsidR="002679DE" w:rsidRPr="002679DE">
        <w:rPr>
          <w:rFonts w:ascii="Arial" w:hAnsi="Arial" w:cs="Arial"/>
          <w:b/>
          <w:sz w:val="36"/>
          <w:szCs w:val="36"/>
        </w:rPr>
        <w:t>Ärzteliste 2018</w:t>
      </w:r>
      <w:r w:rsidR="002679DE">
        <w:rPr>
          <w:rFonts w:ascii="Arial" w:hAnsi="Arial" w:cs="Arial"/>
          <w:b/>
          <w:sz w:val="36"/>
          <w:szCs w:val="36"/>
        </w:rPr>
        <w:t>:</w:t>
      </w:r>
    </w:p>
    <w:p w:rsidR="00A06964" w:rsidRDefault="002679DE" w:rsidP="002679DE">
      <w:pPr>
        <w:spacing w:line="276" w:lineRule="auto"/>
        <w:ind w:left="-142" w:right="3968"/>
        <w:rPr>
          <w:rFonts w:ascii="Arial" w:hAnsi="Arial" w:cs="Arial"/>
          <w:b/>
          <w:sz w:val="36"/>
          <w:szCs w:val="36"/>
        </w:rPr>
      </w:pPr>
      <w:r>
        <w:rPr>
          <w:rFonts w:ascii="Arial" w:hAnsi="Arial" w:cs="Arial"/>
          <w:b/>
          <w:sz w:val="36"/>
          <w:szCs w:val="36"/>
        </w:rPr>
        <w:t xml:space="preserve">Professor Meurer zwei Mal auf der Liste </w:t>
      </w:r>
      <w:r w:rsidRPr="002679DE">
        <w:rPr>
          <w:rFonts w:ascii="Arial" w:hAnsi="Arial" w:cs="Arial"/>
          <w:b/>
          <w:sz w:val="36"/>
          <w:szCs w:val="36"/>
        </w:rPr>
        <w:t xml:space="preserve">der besten Ärzte Deutschlands </w:t>
      </w:r>
    </w:p>
    <w:p w:rsidR="00F52196" w:rsidRDefault="00F52196" w:rsidP="00F52196">
      <w:pPr>
        <w:spacing w:line="276" w:lineRule="auto"/>
        <w:ind w:left="-142" w:right="3968"/>
        <w:rPr>
          <w:rFonts w:ascii="Arial" w:hAnsi="Arial" w:cs="Arial"/>
          <w:b/>
          <w:sz w:val="36"/>
          <w:szCs w:val="36"/>
        </w:rPr>
      </w:pPr>
    </w:p>
    <w:p w:rsidR="002679DE" w:rsidRPr="002679DE" w:rsidRDefault="00685A05" w:rsidP="002679DE">
      <w:pPr>
        <w:spacing w:line="276" w:lineRule="auto"/>
        <w:ind w:left="-142" w:right="3968"/>
        <w:jc w:val="both"/>
        <w:rPr>
          <w:rFonts w:ascii="Arial" w:hAnsi="Arial" w:cs="Arial"/>
          <w:b/>
        </w:rPr>
      </w:pPr>
      <w:r w:rsidRPr="00685A05">
        <w:rPr>
          <w:rFonts w:ascii="Arial" w:hAnsi="Arial" w:cs="Arial"/>
        </w:rPr>
        <w:t xml:space="preserve">Frankfurt - </w:t>
      </w:r>
      <w:r w:rsidR="002679DE" w:rsidRPr="002679DE">
        <w:rPr>
          <w:rFonts w:ascii="Arial" w:hAnsi="Arial" w:cs="Arial"/>
          <w:b/>
        </w:rPr>
        <w:t xml:space="preserve">8000 Orthopäden praktizieren in Deutschland. Die </w:t>
      </w:r>
      <w:r w:rsidR="005D08E6">
        <w:rPr>
          <w:rFonts w:ascii="Arial" w:hAnsi="Arial" w:cs="Arial"/>
          <w:b/>
        </w:rPr>
        <w:t>B</w:t>
      </w:r>
      <w:r w:rsidR="002679DE" w:rsidRPr="002679DE">
        <w:rPr>
          <w:rFonts w:ascii="Arial" w:hAnsi="Arial" w:cs="Arial"/>
          <w:b/>
        </w:rPr>
        <w:t xml:space="preserve">esten hat </w:t>
      </w:r>
      <w:r w:rsidR="002679DE">
        <w:rPr>
          <w:rFonts w:ascii="Arial" w:hAnsi="Arial" w:cs="Arial"/>
          <w:b/>
        </w:rPr>
        <w:t>das Magazin Focus in die Focus-</w:t>
      </w:r>
      <w:r w:rsidR="002679DE" w:rsidRPr="002679DE">
        <w:rPr>
          <w:rFonts w:ascii="Arial" w:hAnsi="Arial" w:cs="Arial"/>
          <w:b/>
        </w:rPr>
        <w:t xml:space="preserve">Ärzteliste 2018 aufgenommen. Mit dabei: Professor </w:t>
      </w:r>
      <w:r w:rsidR="008D2A29">
        <w:rPr>
          <w:rFonts w:ascii="Arial" w:hAnsi="Arial" w:cs="Arial"/>
          <w:b/>
        </w:rPr>
        <w:t xml:space="preserve">Dr. </w:t>
      </w:r>
      <w:r w:rsidR="002679DE" w:rsidRPr="002679DE">
        <w:rPr>
          <w:rFonts w:ascii="Arial" w:hAnsi="Arial" w:cs="Arial"/>
          <w:b/>
        </w:rPr>
        <w:t xml:space="preserve">Andrea Meurer, </w:t>
      </w:r>
      <w:r w:rsidR="008D2A29">
        <w:rPr>
          <w:rFonts w:ascii="Arial" w:hAnsi="Arial" w:cs="Arial"/>
          <w:b/>
        </w:rPr>
        <w:t xml:space="preserve">Ärztliche </w:t>
      </w:r>
      <w:r w:rsidR="002679DE" w:rsidRPr="002679DE">
        <w:rPr>
          <w:rFonts w:ascii="Arial" w:hAnsi="Arial" w:cs="Arial"/>
          <w:b/>
        </w:rPr>
        <w:t>Direktorin de</w:t>
      </w:r>
      <w:r w:rsidR="008D2A29">
        <w:rPr>
          <w:rFonts w:ascii="Arial" w:hAnsi="Arial" w:cs="Arial"/>
          <w:b/>
        </w:rPr>
        <w:t>r Orthopädischen</w:t>
      </w:r>
      <w:r w:rsidR="002679DE" w:rsidRPr="002679DE">
        <w:rPr>
          <w:rFonts w:ascii="Arial" w:hAnsi="Arial" w:cs="Arial"/>
          <w:b/>
        </w:rPr>
        <w:t xml:space="preserve"> Universitätsklinik Friedrichsheim </w:t>
      </w:r>
      <w:r w:rsidR="008D2A29">
        <w:rPr>
          <w:rFonts w:ascii="Arial" w:hAnsi="Arial" w:cs="Arial"/>
          <w:b/>
        </w:rPr>
        <w:t xml:space="preserve">in </w:t>
      </w:r>
      <w:r w:rsidR="002679DE" w:rsidRPr="002679DE">
        <w:rPr>
          <w:rFonts w:ascii="Arial" w:hAnsi="Arial" w:cs="Arial"/>
          <w:b/>
        </w:rPr>
        <w:t>Frankfurt</w:t>
      </w:r>
      <w:r w:rsidR="002679DE">
        <w:rPr>
          <w:rFonts w:ascii="Arial" w:hAnsi="Arial" w:cs="Arial"/>
          <w:b/>
        </w:rPr>
        <w:t>,</w:t>
      </w:r>
      <w:r w:rsidR="002679DE" w:rsidRPr="002679DE">
        <w:rPr>
          <w:rFonts w:ascii="Arial" w:hAnsi="Arial" w:cs="Arial"/>
          <w:b/>
        </w:rPr>
        <w:t xml:space="preserve"> i</w:t>
      </w:r>
      <w:r w:rsidR="005D08E6">
        <w:rPr>
          <w:rFonts w:ascii="Arial" w:hAnsi="Arial" w:cs="Arial"/>
          <w:b/>
        </w:rPr>
        <w:t>n den Fachgebieten</w:t>
      </w:r>
      <w:r w:rsidR="002679DE" w:rsidRPr="002679DE">
        <w:rPr>
          <w:rFonts w:ascii="Arial" w:hAnsi="Arial" w:cs="Arial"/>
          <w:b/>
        </w:rPr>
        <w:t xml:space="preserve"> Hüftchirurgie</w:t>
      </w:r>
      <w:r w:rsidR="005D08E6">
        <w:rPr>
          <w:rFonts w:ascii="Arial" w:hAnsi="Arial" w:cs="Arial"/>
          <w:b/>
        </w:rPr>
        <w:t xml:space="preserve"> und Kinderorthopädie</w:t>
      </w:r>
      <w:r w:rsidR="008D2A29">
        <w:rPr>
          <w:rFonts w:ascii="Arial" w:hAnsi="Arial" w:cs="Arial"/>
          <w:b/>
        </w:rPr>
        <w:t>.</w:t>
      </w:r>
      <w:r w:rsidR="002679DE" w:rsidRPr="002679DE">
        <w:rPr>
          <w:rFonts w:ascii="Arial" w:hAnsi="Arial" w:cs="Arial"/>
          <w:b/>
        </w:rPr>
        <w:t xml:space="preserve"> </w:t>
      </w:r>
      <w:r w:rsidR="005D08E6">
        <w:rPr>
          <w:rFonts w:ascii="Arial" w:hAnsi="Arial" w:cs="Arial"/>
          <w:b/>
        </w:rPr>
        <w:t>I</w:t>
      </w:r>
      <w:r w:rsidR="008D2A29">
        <w:rPr>
          <w:rFonts w:ascii="Arial" w:hAnsi="Arial" w:cs="Arial"/>
          <w:b/>
        </w:rPr>
        <w:t>m</w:t>
      </w:r>
      <w:r w:rsidR="005D08E6">
        <w:rPr>
          <w:rFonts w:ascii="Arial" w:hAnsi="Arial" w:cs="Arial"/>
          <w:b/>
        </w:rPr>
        <w:t xml:space="preserve"> Bereich</w:t>
      </w:r>
      <w:r w:rsidR="002679DE">
        <w:rPr>
          <w:rFonts w:ascii="Arial" w:hAnsi="Arial" w:cs="Arial"/>
          <w:b/>
        </w:rPr>
        <w:t xml:space="preserve"> </w:t>
      </w:r>
      <w:r w:rsidR="002679DE" w:rsidRPr="002679DE">
        <w:rPr>
          <w:rFonts w:ascii="Arial" w:hAnsi="Arial" w:cs="Arial"/>
          <w:b/>
        </w:rPr>
        <w:t>Kinderorthopädie sind 2018 erstmals zwei Mediziner der K</w:t>
      </w:r>
      <w:r w:rsidR="002679DE">
        <w:rPr>
          <w:rFonts w:ascii="Arial" w:hAnsi="Arial" w:cs="Arial"/>
          <w:b/>
        </w:rPr>
        <w:t>linik in der Focus-Bestenliste v</w:t>
      </w:r>
      <w:r w:rsidR="002679DE" w:rsidRPr="002679DE">
        <w:rPr>
          <w:rFonts w:ascii="Arial" w:hAnsi="Arial" w:cs="Arial"/>
          <w:b/>
        </w:rPr>
        <w:t xml:space="preserve">ertreten: </w:t>
      </w:r>
      <w:r w:rsidR="005D08E6">
        <w:rPr>
          <w:rFonts w:ascii="Arial" w:hAnsi="Arial" w:cs="Arial"/>
          <w:b/>
        </w:rPr>
        <w:t xml:space="preserve">zusammen mit </w:t>
      </w:r>
      <w:r w:rsidR="002679DE" w:rsidRPr="002679DE">
        <w:rPr>
          <w:rFonts w:ascii="Arial" w:hAnsi="Arial" w:cs="Arial"/>
          <w:b/>
        </w:rPr>
        <w:t xml:space="preserve">Prof. </w:t>
      </w:r>
      <w:r w:rsidR="008D2A29">
        <w:rPr>
          <w:rFonts w:ascii="Arial" w:hAnsi="Arial" w:cs="Arial"/>
          <w:b/>
        </w:rPr>
        <w:t xml:space="preserve">Dr. </w:t>
      </w:r>
      <w:r w:rsidR="002679DE" w:rsidRPr="002679DE">
        <w:rPr>
          <w:rFonts w:ascii="Arial" w:hAnsi="Arial" w:cs="Arial"/>
          <w:b/>
        </w:rPr>
        <w:t>Meurer auch Dr</w:t>
      </w:r>
      <w:r w:rsidR="002679DE">
        <w:rPr>
          <w:rFonts w:ascii="Arial" w:hAnsi="Arial" w:cs="Arial"/>
          <w:b/>
        </w:rPr>
        <w:t>.</w:t>
      </w:r>
      <w:r w:rsidR="002679DE" w:rsidRPr="002679DE">
        <w:rPr>
          <w:rFonts w:ascii="Arial" w:hAnsi="Arial" w:cs="Arial"/>
          <w:b/>
        </w:rPr>
        <w:t xml:space="preserve"> Manfred Weisz, Leite</w:t>
      </w:r>
      <w:r w:rsidR="008D2A29">
        <w:rPr>
          <w:rFonts w:ascii="Arial" w:hAnsi="Arial" w:cs="Arial"/>
          <w:b/>
        </w:rPr>
        <w:t>nder Berater</w:t>
      </w:r>
      <w:r w:rsidR="002679DE" w:rsidRPr="002679DE">
        <w:rPr>
          <w:rFonts w:ascii="Arial" w:hAnsi="Arial" w:cs="Arial"/>
          <w:b/>
        </w:rPr>
        <w:t xml:space="preserve"> des Zentrums für Kinderorthopädie.</w:t>
      </w:r>
    </w:p>
    <w:p w:rsidR="002679DE" w:rsidRPr="002679DE" w:rsidRDefault="002679DE" w:rsidP="002679DE">
      <w:pPr>
        <w:spacing w:line="276" w:lineRule="auto"/>
        <w:ind w:left="-142" w:right="3968"/>
        <w:jc w:val="both"/>
        <w:rPr>
          <w:rFonts w:ascii="Arial" w:hAnsi="Arial" w:cs="Arial"/>
        </w:rPr>
      </w:pPr>
    </w:p>
    <w:p w:rsidR="002679DE" w:rsidRPr="002679DE" w:rsidRDefault="002679DE" w:rsidP="002679DE">
      <w:pPr>
        <w:spacing w:line="276" w:lineRule="auto"/>
        <w:ind w:left="-142" w:right="3968"/>
        <w:jc w:val="both"/>
        <w:rPr>
          <w:rFonts w:ascii="Arial" w:hAnsi="Arial" w:cs="Arial"/>
        </w:rPr>
      </w:pPr>
      <w:r w:rsidRPr="002679DE">
        <w:rPr>
          <w:rFonts w:ascii="Arial" w:hAnsi="Arial" w:cs="Arial"/>
        </w:rPr>
        <w:t>Wie fi</w:t>
      </w:r>
      <w:r>
        <w:rPr>
          <w:rFonts w:ascii="Arial" w:hAnsi="Arial" w:cs="Arial"/>
        </w:rPr>
        <w:t>nde ich einen guten Arzt und die</w:t>
      </w:r>
      <w:r w:rsidRPr="002679DE">
        <w:rPr>
          <w:rFonts w:ascii="Arial" w:hAnsi="Arial" w:cs="Arial"/>
        </w:rPr>
        <w:t xml:space="preserve"> best</w:t>
      </w:r>
      <w:r>
        <w:rPr>
          <w:rFonts w:ascii="Arial" w:hAnsi="Arial" w:cs="Arial"/>
        </w:rPr>
        <w:t>e Klinik</w:t>
      </w:r>
      <w:r w:rsidRPr="002679DE">
        <w:rPr>
          <w:rFonts w:ascii="Arial" w:hAnsi="Arial" w:cs="Arial"/>
        </w:rPr>
        <w:t xml:space="preserve"> zur Behandlung meiner Gesundheitsprobleme? Diese Frage stellen sich Millionen Menschen. Antwort darauf gibt jedes Jahr aufs Neue die Bewertungsliste für Ärzte und</w:t>
      </w:r>
      <w:r>
        <w:rPr>
          <w:rFonts w:ascii="Arial" w:hAnsi="Arial" w:cs="Arial"/>
        </w:rPr>
        <w:t xml:space="preserve"> Kliniken, die das Magazin Focus</w:t>
      </w:r>
      <w:r w:rsidRPr="002679DE">
        <w:rPr>
          <w:rFonts w:ascii="Arial" w:hAnsi="Arial" w:cs="Arial"/>
        </w:rPr>
        <w:t xml:space="preserve"> regelmäßig veröffentlicht. Die Beurteilung ist auch für Experten Orientierung und das Heft mit den Ergebnissen der Ärztebeurteilung ist</w:t>
      </w:r>
      <w:r w:rsidR="005D08E6">
        <w:rPr>
          <w:rFonts w:ascii="Arial" w:hAnsi="Arial" w:cs="Arial"/>
        </w:rPr>
        <w:t xml:space="preserve"> bundesweit</w:t>
      </w:r>
      <w:r w:rsidRPr="002679DE">
        <w:rPr>
          <w:rFonts w:ascii="Arial" w:hAnsi="Arial" w:cs="Arial"/>
        </w:rPr>
        <w:t xml:space="preserve"> e</w:t>
      </w:r>
      <w:r>
        <w:rPr>
          <w:rFonts w:ascii="Arial" w:hAnsi="Arial" w:cs="Arial"/>
        </w:rPr>
        <w:t>in Besteller. Für die Bewertung</w:t>
      </w:r>
      <w:r w:rsidRPr="002679DE">
        <w:rPr>
          <w:rFonts w:ascii="Arial" w:hAnsi="Arial" w:cs="Arial"/>
        </w:rPr>
        <w:t xml:space="preserve"> werden Ärzte- und Patientenbefragungen sowie die Auswertungen von Qualitätsberichten und Empfehlungen niedergelassener Haus- und Fachärzte</w:t>
      </w:r>
      <w:r>
        <w:rPr>
          <w:rFonts w:ascii="Arial" w:hAnsi="Arial" w:cs="Arial"/>
        </w:rPr>
        <w:t xml:space="preserve"> herangezogen</w:t>
      </w:r>
      <w:r w:rsidRPr="002679DE">
        <w:rPr>
          <w:rFonts w:ascii="Arial" w:hAnsi="Arial" w:cs="Arial"/>
        </w:rPr>
        <w:t xml:space="preserve">.  </w:t>
      </w:r>
    </w:p>
    <w:p w:rsidR="002679DE" w:rsidRPr="002679DE" w:rsidRDefault="002679DE" w:rsidP="002679DE">
      <w:pPr>
        <w:spacing w:line="276" w:lineRule="auto"/>
        <w:ind w:left="-142" w:right="3968"/>
        <w:jc w:val="both"/>
        <w:rPr>
          <w:rFonts w:ascii="Arial" w:hAnsi="Arial" w:cs="Arial"/>
        </w:rPr>
      </w:pPr>
    </w:p>
    <w:p w:rsidR="002679DE" w:rsidRDefault="002679DE" w:rsidP="002679DE">
      <w:pPr>
        <w:spacing w:line="276" w:lineRule="auto"/>
        <w:ind w:left="-142" w:right="3968"/>
        <w:jc w:val="both"/>
        <w:rPr>
          <w:rFonts w:ascii="Arial" w:hAnsi="Arial" w:cs="Arial"/>
        </w:rPr>
      </w:pPr>
      <w:r w:rsidRPr="002679DE">
        <w:rPr>
          <w:rFonts w:ascii="Arial" w:hAnsi="Arial" w:cs="Arial"/>
        </w:rPr>
        <w:t xml:space="preserve">Bei der Bewertung von Professor </w:t>
      </w:r>
      <w:r w:rsidR="008D2A29">
        <w:rPr>
          <w:rFonts w:ascii="Arial" w:hAnsi="Arial" w:cs="Arial"/>
        </w:rPr>
        <w:t xml:space="preserve">Dr. </w:t>
      </w:r>
      <w:r w:rsidRPr="002679DE">
        <w:rPr>
          <w:rFonts w:ascii="Arial" w:hAnsi="Arial" w:cs="Arial"/>
        </w:rPr>
        <w:t>Meurer in der Liste der besten Hüftchirurgen wurde die besondere Kompetenz der Chefärztin bei Prothesen-Wechseloperationen herausgestellt, ebenso die Routine durch die Häufigkeit der Eingriffe beim Austausch defekter Hüftgelenk-Implantate und</w:t>
      </w:r>
      <w:r w:rsidR="005D08E6">
        <w:rPr>
          <w:rFonts w:ascii="Arial" w:hAnsi="Arial" w:cs="Arial"/>
        </w:rPr>
        <w:t xml:space="preserve"> bei</w:t>
      </w:r>
      <w:r w:rsidRPr="002679DE">
        <w:rPr>
          <w:rFonts w:ascii="Arial" w:hAnsi="Arial" w:cs="Arial"/>
        </w:rPr>
        <w:t xml:space="preserve"> Gelenk erhaltende</w:t>
      </w:r>
      <w:r w:rsidR="005D08E6">
        <w:rPr>
          <w:rFonts w:ascii="Arial" w:hAnsi="Arial" w:cs="Arial"/>
        </w:rPr>
        <w:t>n</w:t>
      </w:r>
      <w:r w:rsidRPr="002679DE">
        <w:rPr>
          <w:rFonts w:ascii="Arial" w:hAnsi="Arial" w:cs="Arial"/>
        </w:rPr>
        <w:t xml:space="preserve"> </w:t>
      </w:r>
      <w:r w:rsidR="00236178">
        <w:rPr>
          <w:rFonts w:ascii="Arial" w:hAnsi="Arial" w:cs="Arial"/>
        </w:rPr>
        <w:t xml:space="preserve">und </w:t>
      </w:r>
      <w:proofErr w:type="spellStart"/>
      <w:r w:rsidR="00236178">
        <w:rPr>
          <w:rFonts w:ascii="Arial" w:hAnsi="Arial" w:cs="Arial"/>
        </w:rPr>
        <w:t>rekonstruktiven</w:t>
      </w:r>
      <w:proofErr w:type="spellEnd"/>
      <w:r w:rsidR="00236178">
        <w:rPr>
          <w:rFonts w:ascii="Arial" w:hAnsi="Arial" w:cs="Arial"/>
        </w:rPr>
        <w:t xml:space="preserve"> O</w:t>
      </w:r>
      <w:r w:rsidR="00236178" w:rsidRPr="002679DE">
        <w:rPr>
          <w:rFonts w:ascii="Arial" w:hAnsi="Arial" w:cs="Arial"/>
        </w:rPr>
        <w:t>perationen</w:t>
      </w:r>
      <w:r w:rsidRPr="002679DE">
        <w:rPr>
          <w:rFonts w:ascii="Arial" w:hAnsi="Arial" w:cs="Arial"/>
        </w:rPr>
        <w:t xml:space="preserve">. </w:t>
      </w:r>
      <w:bookmarkStart w:id="0" w:name="_GoBack"/>
      <w:r w:rsidRPr="002679DE">
        <w:rPr>
          <w:rFonts w:ascii="Arial" w:hAnsi="Arial" w:cs="Arial"/>
        </w:rPr>
        <w:t>Hier</w:t>
      </w:r>
      <w:bookmarkEnd w:id="0"/>
      <w:r w:rsidRPr="002679DE">
        <w:rPr>
          <w:rFonts w:ascii="Arial" w:hAnsi="Arial" w:cs="Arial"/>
        </w:rPr>
        <w:t xml:space="preserve"> wird die Ärztliche Direktorin de</w:t>
      </w:r>
      <w:ins w:id="1" w:author="Liesenberg, Dorothea" w:date="2018-07-20T08:36:00Z">
        <w:r w:rsidR="00FA426C">
          <w:rPr>
            <w:rFonts w:ascii="Arial" w:hAnsi="Arial" w:cs="Arial"/>
          </w:rPr>
          <w:t>r</w:t>
        </w:r>
      </w:ins>
      <w:del w:id="2" w:author="Liesenberg, Dorothea" w:date="2018-07-20T08:36:00Z">
        <w:r w:rsidRPr="002679DE" w:rsidDel="00FA426C">
          <w:rPr>
            <w:rFonts w:ascii="Arial" w:hAnsi="Arial" w:cs="Arial"/>
          </w:rPr>
          <w:delText>s</w:delText>
        </w:r>
      </w:del>
      <w:ins w:id="3" w:author="Liesenberg, Dorothea" w:date="2018-07-20T08:36:00Z">
        <w:r w:rsidR="00FA426C">
          <w:rPr>
            <w:rFonts w:ascii="Arial" w:hAnsi="Arial" w:cs="Arial"/>
          </w:rPr>
          <w:t xml:space="preserve"> Orthopädischen</w:t>
        </w:r>
      </w:ins>
      <w:r w:rsidRPr="002679DE">
        <w:rPr>
          <w:rFonts w:ascii="Arial" w:hAnsi="Arial" w:cs="Arial"/>
        </w:rPr>
        <w:t xml:space="preserve"> </w:t>
      </w:r>
      <w:del w:id="4" w:author="Liesenberg, Dorothea" w:date="2018-07-20T08:36:00Z">
        <w:r w:rsidRPr="002679DE" w:rsidDel="00FA426C">
          <w:rPr>
            <w:rFonts w:ascii="Arial" w:hAnsi="Arial" w:cs="Arial"/>
          </w:rPr>
          <w:delText xml:space="preserve">Uniklinikums </w:delText>
        </w:r>
      </w:del>
      <w:ins w:id="5" w:author="Liesenberg, Dorothea" w:date="2018-07-20T08:36:00Z">
        <w:r w:rsidR="00FA426C" w:rsidRPr="002679DE">
          <w:rPr>
            <w:rFonts w:ascii="Arial" w:hAnsi="Arial" w:cs="Arial"/>
          </w:rPr>
          <w:t>Uni</w:t>
        </w:r>
        <w:r w:rsidR="00FA426C">
          <w:rPr>
            <w:rFonts w:ascii="Arial" w:hAnsi="Arial" w:cs="Arial"/>
          </w:rPr>
          <w:t>versi</w:t>
        </w:r>
      </w:ins>
      <w:ins w:id="6" w:author="Liesenberg, Dorothea" w:date="2018-07-20T08:38:00Z">
        <w:r w:rsidR="00F25C9D">
          <w:rPr>
            <w:rFonts w:ascii="Arial" w:hAnsi="Arial" w:cs="Arial"/>
          </w:rPr>
          <w:t>t</w:t>
        </w:r>
      </w:ins>
      <w:ins w:id="7" w:author="Liesenberg, Dorothea" w:date="2018-07-20T08:36:00Z">
        <w:r w:rsidR="00FA426C">
          <w:rPr>
            <w:rFonts w:ascii="Arial" w:hAnsi="Arial" w:cs="Arial"/>
          </w:rPr>
          <w:t>ätsklinik</w:t>
        </w:r>
        <w:r w:rsidR="00FA426C" w:rsidRPr="002679DE">
          <w:rPr>
            <w:rFonts w:ascii="Arial" w:hAnsi="Arial" w:cs="Arial"/>
          </w:rPr>
          <w:t xml:space="preserve"> </w:t>
        </w:r>
      </w:ins>
      <w:r w:rsidRPr="002679DE">
        <w:rPr>
          <w:rFonts w:ascii="Arial" w:hAnsi="Arial" w:cs="Arial"/>
        </w:rPr>
        <w:t>Friedrichsheim laut Focus auch von Kollegen überdurchschnittlich oft empfohlen. Best</w:t>
      </w:r>
      <w:r w:rsidR="00F77CA5">
        <w:rPr>
          <w:rFonts w:ascii="Arial" w:hAnsi="Arial" w:cs="Arial"/>
        </w:rPr>
        <w:t>noten</w:t>
      </w:r>
      <w:r>
        <w:rPr>
          <w:rFonts w:ascii="Arial" w:hAnsi="Arial" w:cs="Arial"/>
        </w:rPr>
        <w:t xml:space="preserve"> </w:t>
      </w:r>
      <w:r w:rsidR="00236178">
        <w:rPr>
          <w:rFonts w:ascii="Arial" w:hAnsi="Arial" w:cs="Arial"/>
        </w:rPr>
        <w:t xml:space="preserve">und die </w:t>
      </w:r>
      <w:r w:rsidR="00236178">
        <w:rPr>
          <w:rFonts w:ascii="Arial" w:hAnsi="Arial" w:cs="Arial"/>
        </w:rPr>
        <w:lastRenderedPageBreak/>
        <w:t xml:space="preserve">Bezeichnung „Top-Experte“ </w:t>
      </w:r>
      <w:r>
        <w:rPr>
          <w:rFonts w:ascii="Arial" w:hAnsi="Arial" w:cs="Arial"/>
        </w:rPr>
        <w:t xml:space="preserve">erhielt Prof. Meurer </w:t>
      </w:r>
      <w:r w:rsidRPr="002679DE">
        <w:rPr>
          <w:rFonts w:ascii="Arial" w:hAnsi="Arial" w:cs="Arial"/>
        </w:rPr>
        <w:t xml:space="preserve">laut Focus von Fachkollegen </w:t>
      </w:r>
      <w:r w:rsidR="00236178">
        <w:rPr>
          <w:rFonts w:ascii="Arial" w:hAnsi="Arial" w:cs="Arial"/>
        </w:rPr>
        <w:t xml:space="preserve">auch </w:t>
      </w:r>
      <w:r w:rsidRPr="002679DE">
        <w:rPr>
          <w:rFonts w:ascii="Arial" w:hAnsi="Arial" w:cs="Arial"/>
        </w:rPr>
        <w:t xml:space="preserve">im Bereich der Kinderorthopädie. </w:t>
      </w:r>
    </w:p>
    <w:p w:rsidR="006F7BEC" w:rsidRDefault="006F7BEC" w:rsidP="002679DE">
      <w:pPr>
        <w:spacing w:line="276" w:lineRule="auto"/>
        <w:ind w:left="-142" w:right="3968"/>
        <w:jc w:val="both"/>
        <w:rPr>
          <w:rFonts w:ascii="Arial" w:hAnsi="Arial" w:cs="Arial"/>
        </w:rPr>
      </w:pPr>
    </w:p>
    <w:p w:rsidR="006F7BEC" w:rsidRDefault="006F7BEC" w:rsidP="006F7BEC">
      <w:pPr>
        <w:spacing w:line="276" w:lineRule="auto"/>
        <w:ind w:left="-142" w:right="3968"/>
        <w:jc w:val="both"/>
        <w:rPr>
          <w:rFonts w:ascii="Arial" w:hAnsi="Arial" w:cs="Arial"/>
        </w:rPr>
      </w:pPr>
      <w:r>
        <w:rPr>
          <w:rFonts w:ascii="Arial" w:hAnsi="Arial" w:cs="Arial"/>
        </w:rPr>
        <w:t xml:space="preserve">Als Senioroperateurin des </w:t>
      </w:r>
      <w:proofErr w:type="spellStart"/>
      <w:r>
        <w:rPr>
          <w:rFonts w:ascii="Arial" w:hAnsi="Arial" w:cs="Arial"/>
        </w:rPr>
        <w:t>EndoProthetikZentrums</w:t>
      </w:r>
      <w:proofErr w:type="spellEnd"/>
      <w:r>
        <w:rPr>
          <w:rFonts w:ascii="Arial" w:hAnsi="Arial" w:cs="Arial"/>
        </w:rPr>
        <w:t xml:space="preserve"> verfügt Prof. Dr. Meurer über langjährige Erfahrung und Routine beim Einsetzen von künstlichen Gelenken. Mehrere Tage in der Woche steht die Ärztliche Direktorin der Klinik selbst am Operationstisch und leitet zudem ihre Kolleginnen und Kollegen an. </w:t>
      </w:r>
    </w:p>
    <w:p w:rsidR="002679DE" w:rsidRPr="002679DE" w:rsidRDefault="002679DE" w:rsidP="00C711D1">
      <w:pPr>
        <w:spacing w:line="276" w:lineRule="auto"/>
        <w:ind w:right="3968"/>
        <w:jc w:val="both"/>
        <w:rPr>
          <w:rFonts w:ascii="Arial" w:hAnsi="Arial" w:cs="Arial"/>
        </w:rPr>
      </w:pPr>
    </w:p>
    <w:p w:rsidR="008D2A29" w:rsidRDefault="002679DE" w:rsidP="00F97C34">
      <w:pPr>
        <w:spacing w:line="276" w:lineRule="auto"/>
        <w:ind w:left="-142" w:right="3968"/>
        <w:jc w:val="both"/>
        <w:rPr>
          <w:rFonts w:ascii="Arial" w:hAnsi="Arial" w:cs="Arial"/>
          <w:b/>
        </w:rPr>
      </w:pPr>
      <w:r w:rsidRPr="002679DE">
        <w:rPr>
          <w:rFonts w:ascii="Arial" w:hAnsi="Arial" w:cs="Arial"/>
        </w:rPr>
        <w:t xml:space="preserve">Die Orthopädische Universitätsklinik Friedrichsheim zählt </w:t>
      </w:r>
      <w:r w:rsidR="005D08E6">
        <w:rPr>
          <w:rFonts w:ascii="Arial" w:hAnsi="Arial" w:cs="Arial"/>
        </w:rPr>
        <w:t>heute</w:t>
      </w:r>
      <w:r w:rsidRPr="002679DE">
        <w:rPr>
          <w:rFonts w:ascii="Arial" w:hAnsi="Arial" w:cs="Arial"/>
        </w:rPr>
        <w:t xml:space="preserve"> zu den renommierten und leistungsstärksten Orthopädie-Fachkliniken in Deutschland und Europa. </w:t>
      </w:r>
      <w:r w:rsidR="008D2A29" w:rsidRPr="002679DE">
        <w:rPr>
          <w:rFonts w:ascii="Arial" w:hAnsi="Arial" w:cs="Arial"/>
        </w:rPr>
        <w:t xml:space="preserve">Im Bereich der Kinderorthopädie gehört die Klinik mit </w:t>
      </w:r>
      <w:r w:rsidR="00C711D1">
        <w:rPr>
          <w:rFonts w:ascii="Arial" w:hAnsi="Arial" w:cs="Arial"/>
        </w:rPr>
        <w:t>weit über 6000</w:t>
      </w:r>
      <w:r w:rsidR="008D2A29" w:rsidRPr="002679DE">
        <w:rPr>
          <w:rFonts w:ascii="Arial" w:hAnsi="Arial" w:cs="Arial"/>
        </w:rPr>
        <w:t xml:space="preserve"> </w:t>
      </w:r>
      <w:r w:rsidR="00174546">
        <w:rPr>
          <w:rFonts w:ascii="Arial" w:hAnsi="Arial" w:cs="Arial"/>
        </w:rPr>
        <w:t xml:space="preserve"> stationären</w:t>
      </w:r>
      <w:r w:rsidR="00C711D1">
        <w:rPr>
          <w:rFonts w:ascii="Arial" w:hAnsi="Arial" w:cs="Arial"/>
        </w:rPr>
        <w:t xml:space="preserve"> und ambulanten</w:t>
      </w:r>
      <w:r w:rsidR="00174546">
        <w:rPr>
          <w:rFonts w:ascii="Arial" w:hAnsi="Arial" w:cs="Arial"/>
        </w:rPr>
        <w:t xml:space="preserve"> </w:t>
      </w:r>
      <w:r w:rsidR="008D2A29" w:rsidRPr="002679DE">
        <w:rPr>
          <w:rFonts w:ascii="Arial" w:hAnsi="Arial" w:cs="Arial"/>
        </w:rPr>
        <w:t>Patientenbesuchen unter 1</w:t>
      </w:r>
      <w:r w:rsidR="00174546">
        <w:rPr>
          <w:rFonts w:ascii="Arial" w:hAnsi="Arial" w:cs="Arial"/>
        </w:rPr>
        <w:t>9</w:t>
      </w:r>
      <w:r w:rsidR="008D2A29" w:rsidRPr="002679DE">
        <w:rPr>
          <w:rFonts w:ascii="Arial" w:hAnsi="Arial" w:cs="Arial"/>
        </w:rPr>
        <w:t xml:space="preserve"> Jahren zu den führenden Kliniken in Hessen. Wichtigste Behandlungsfelder sind unter anderem die Korrektur von angeborenen und erworbenen Erkrankungen des Haltungs- und Bewegungsorganes sowie von Fehlstellungen im Bereich der Arme, Beine und der Wirbelsäule </w:t>
      </w:r>
      <w:r w:rsidR="008D2A29">
        <w:rPr>
          <w:rFonts w:ascii="Arial" w:hAnsi="Arial" w:cs="Arial"/>
        </w:rPr>
        <w:t>vom</w:t>
      </w:r>
      <w:r w:rsidR="008D2A29" w:rsidRPr="002679DE">
        <w:rPr>
          <w:rFonts w:ascii="Arial" w:hAnsi="Arial" w:cs="Arial"/>
        </w:rPr>
        <w:t xml:space="preserve"> Säuglingsalter bis zum Ende der Pubertät.</w:t>
      </w:r>
    </w:p>
    <w:p w:rsidR="002679DE" w:rsidRDefault="002679DE" w:rsidP="002679DE">
      <w:pPr>
        <w:spacing w:line="276" w:lineRule="auto"/>
        <w:ind w:left="-142" w:right="3968"/>
        <w:jc w:val="both"/>
        <w:rPr>
          <w:rFonts w:ascii="Arial" w:hAnsi="Arial" w:cs="Arial"/>
        </w:rPr>
      </w:pPr>
    </w:p>
    <w:p w:rsidR="00F97C34" w:rsidRDefault="005608F2" w:rsidP="00F97C34">
      <w:pPr>
        <w:spacing w:line="276" w:lineRule="auto"/>
        <w:ind w:left="-142" w:right="3968"/>
        <w:jc w:val="both"/>
        <w:rPr>
          <w:rFonts w:ascii="Arial" w:hAnsi="Arial" w:cs="Arial"/>
        </w:rPr>
      </w:pPr>
      <w:r>
        <w:rPr>
          <w:rFonts w:ascii="Arial" w:hAnsi="Arial" w:cs="Arial"/>
          <w:noProof/>
          <w:lang w:eastAsia="de-DE"/>
        </w:rPr>
        <w:drawing>
          <wp:inline distT="0" distB="0" distL="0" distR="0">
            <wp:extent cx="3297179" cy="3066376"/>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8">
                      <a:extLst>
                        <a:ext uri="{28A0092B-C50C-407E-A947-70E740481C1C}">
                          <a14:useLocalDpi xmlns:a14="http://schemas.microsoft.com/office/drawing/2010/main" val="0"/>
                        </a:ext>
                      </a:extLst>
                    </a:blip>
                    <a:stretch>
                      <a:fillRect/>
                    </a:stretch>
                  </pic:blipFill>
                  <pic:spPr>
                    <a:xfrm>
                      <a:off x="0" y="0"/>
                      <a:ext cx="3296403" cy="3065654"/>
                    </a:xfrm>
                    <a:prstGeom prst="rect">
                      <a:avLst/>
                    </a:prstGeom>
                  </pic:spPr>
                </pic:pic>
              </a:graphicData>
            </a:graphic>
          </wp:inline>
        </w:drawing>
      </w:r>
    </w:p>
    <w:p w:rsidR="00F97C34" w:rsidRDefault="00F97C34" w:rsidP="00F97C34">
      <w:pPr>
        <w:spacing w:line="276" w:lineRule="auto"/>
        <w:ind w:left="-142" w:right="3968"/>
        <w:jc w:val="both"/>
        <w:rPr>
          <w:rFonts w:ascii="Arial" w:hAnsi="Arial" w:cs="Arial"/>
        </w:rPr>
      </w:pPr>
    </w:p>
    <w:p w:rsidR="00F97C34" w:rsidRPr="00F97C34" w:rsidRDefault="00F97C34" w:rsidP="00F97C34">
      <w:pPr>
        <w:spacing w:line="276" w:lineRule="auto"/>
        <w:ind w:left="-142" w:right="3968"/>
        <w:jc w:val="both"/>
        <w:rPr>
          <w:rFonts w:ascii="Arial" w:hAnsi="Arial" w:cs="Arial"/>
          <w:i/>
          <w:sz w:val="20"/>
          <w:szCs w:val="20"/>
        </w:rPr>
      </w:pPr>
      <w:r w:rsidRPr="00F97C34">
        <w:rPr>
          <w:rFonts w:ascii="Arial" w:hAnsi="Arial" w:cs="Arial"/>
          <w:i/>
          <w:sz w:val="20"/>
          <w:szCs w:val="20"/>
        </w:rPr>
        <w:t xml:space="preserve">Professor Dr. Andrea Meurer, die </w:t>
      </w:r>
      <w:r w:rsidR="00236178">
        <w:rPr>
          <w:rFonts w:ascii="Arial" w:hAnsi="Arial" w:cs="Arial"/>
          <w:i/>
          <w:sz w:val="20"/>
          <w:szCs w:val="20"/>
        </w:rPr>
        <w:t>Ä</w:t>
      </w:r>
      <w:r w:rsidRPr="00F97C34">
        <w:rPr>
          <w:rFonts w:ascii="Arial" w:hAnsi="Arial" w:cs="Arial"/>
          <w:i/>
          <w:sz w:val="20"/>
          <w:szCs w:val="20"/>
        </w:rPr>
        <w:t>rztliche Direktorin der Orthopädischen Universität</w:t>
      </w:r>
      <w:r>
        <w:rPr>
          <w:rFonts w:ascii="Arial" w:hAnsi="Arial" w:cs="Arial"/>
          <w:i/>
          <w:sz w:val="20"/>
          <w:szCs w:val="20"/>
        </w:rPr>
        <w:t>s</w:t>
      </w:r>
      <w:r w:rsidR="00006206">
        <w:rPr>
          <w:rFonts w:ascii="Arial" w:hAnsi="Arial" w:cs="Arial"/>
          <w:i/>
          <w:sz w:val="20"/>
          <w:szCs w:val="20"/>
        </w:rPr>
        <w:t>klinik Friedri</w:t>
      </w:r>
      <w:r w:rsidRPr="00F97C34">
        <w:rPr>
          <w:rFonts w:ascii="Arial" w:hAnsi="Arial" w:cs="Arial"/>
          <w:i/>
          <w:sz w:val="20"/>
          <w:szCs w:val="20"/>
        </w:rPr>
        <w:t xml:space="preserve">chsheim in Frankfurt. </w:t>
      </w:r>
      <w:r w:rsidR="005F4BE6">
        <w:rPr>
          <w:rFonts w:ascii="Arial" w:hAnsi="Arial" w:cs="Arial"/>
          <w:i/>
          <w:sz w:val="20"/>
          <w:szCs w:val="20"/>
        </w:rPr>
        <w:t xml:space="preserve">Laut Focus-Ärztebewertung 2018 eine der führenden Spezialistinnen für </w:t>
      </w:r>
      <w:r w:rsidR="00006206">
        <w:rPr>
          <w:rFonts w:ascii="Arial" w:hAnsi="Arial" w:cs="Arial"/>
          <w:i/>
          <w:sz w:val="20"/>
          <w:szCs w:val="20"/>
        </w:rPr>
        <w:t>Hüftchirurgie und Kinderorthopädie</w:t>
      </w:r>
      <w:r w:rsidRPr="00F97C34">
        <w:rPr>
          <w:rFonts w:ascii="Arial" w:hAnsi="Arial" w:cs="Arial"/>
          <w:i/>
          <w:sz w:val="20"/>
          <w:szCs w:val="20"/>
        </w:rPr>
        <w:t xml:space="preserve"> in Deutschland.</w:t>
      </w:r>
    </w:p>
    <w:p w:rsidR="00F97C34" w:rsidRPr="00F97C34" w:rsidRDefault="00F97C34" w:rsidP="00F97C34">
      <w:pPr>
        <w:spacing w:line="276" w:lineRule="auto"/>
        <w:ind w:left="-142" w:right="3968"/>
        <w:jc w:val="both"/>
        <w:rPr>
          <w:rFonts w:ascii="Arial" w:hAnsi="Arial" w:cs="Arial"/>
          <w:i/>
          <w:sz w:val="20"/>
          <w:szCs w:val="20"/>
        </w:rPr>
      </w:pPr>
      <w:r w:rsidRPr="00F97C34">
        <w:rPr>
          <w:rFonts w:ascii="Arial" w:hAnsi="Arial" w:cs="Arial"/>
          <w:i/>
          <w:sz w:val="20"/>
          <w:szCs w:val="20"/>
        </w:rPr>
        <w:t>Foto: Orthopädische Universitätsklinik Friedrichsheim</w:t>
      </w:r>
    </w:p>
    <w:p w:rsidR="009B62F3" w:rsidRPr="00F97C34" w:rsidRDefault="009B62F3" w:rsidP="00C619AF">
      <w:pPr>
        <w:pStyle w:val="KeinLeerraum"/>
        <w:tabs>
          <w:tab w:val="left" w:pos="6521"/>
        </w:tabs>
        <w:spacing w:line="276" w:lineRule="auto"/>
        <w:ind w:left="-142" w:right="1982"/>
        <w:jc w:val="both"/>
        <w:rPr>
          <w:rFonts w:ascii="Arial" w:hAnsi="Arial" w:cs="Arial"/>
        </w:rPr>
      </w:pPr>
    </w:p>
    <w:sectPr w:rsidR="009B62F3" w:rsidRPr="00F97C34" w:rsidSect="00D969C0">
      <w:headerReference w:type="default" r:id="rId9"/>
      <w:footerReference w:type="default" r:id="rId10"/>
      <w:pgSz w:w="11906" w:h="16838"/>
      <w:pgMar w:top="1417" w:right="0"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75" w:rsidRDefault="00EB3375" w:rsidP="00B62AF5">
      <w:r>
        <w:separator/>
      </w:r>
    </w:p>
  </w:endnote>
  <w:endnote w:type="continuationSeparator" w:id="0">
    <w:p w:rsidR="00EB3375" w:rsidRDefault="00EB3375" w:rsidP="00B6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91" w:rsidRDefault="00D02125">
    <w:pPr>
      <w:pStyle w:val="Fuzeile"/>
    </w:pPr>
    <w:r>
      <w:rPr>
        <w:noProof/>
        <w:lang w:eastAsia="de-DE"/>
      </w:rPr>
      <mc:AlternateContent>
        <mc:Choice Requires="wps">
          <w:drawing>
            <wp:anchor distT="0" distB="0" distL="114300" distR="114300" simplePos="0" relativeHeight="251662336" behindDoc="0" locked="0" layoutInCell="1" allowOverlap="1" wp14:anchorId="03245665" wp14:editId="241315AB">
              <wp:simplePos x="0" y="0"/>
              <wp:positionH relativeFrom="column">
                <wp:posOffset>-1118870</wp:posOffset>
              </wp:positionH>
              <wp:positionV relativeFrom="paragraph">
                <wp:posOffset>184785</wp:posOffset>
              </wp:positionV>
              <wp:extent cx="7969250" cy="474980"/>
              <wp:effectExtent l="0" t="0" r="0" b="1270"/>
              <wp:wrapNone/>
              <wp:docPr id="11" name="Rechteck 11"/>
              <wp:cNvGraphicFramePr/>
              <a:graphic xmlns:a="http://schemas.openxmlformats.org/drawingml/2006/main">
                <a:graphicData uri="http://schemas.microsoft.com/office/word/2010/wordprocessingShape">
                  <wps:wsp>
                    <wps:cNvSpPr/>
                    <wps:spPr>
                      <a:xfrm>
                        <a:off x="0" y="0"/>
                        <a:ext cx="7969250" cy="47498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9AD839" id="Rechteck 11" o:spid="_x0000_s1026" style="position:absolute;margin-left:-88.1pt;margin-top:14.55pt;width:627.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" fillcolor="#2f5496 [2404]" stroked="f" strokeweight="1pt"/>
          </w:pict>
        </mc:Fallback>
      </mc:AlternateContent>
    </w:r>
    <w:r w:rsidR="0098647F">
      <w:rPr>
        <w:noProof/>
        <w:lang w:eastAsia="de-DE"/>
      </w:rPr>
      <mc:AlternateContent>
        <mc:Choice Requires="wps">
          <w:drawing>
            <wp:anchor distT="0" distB="0" distL="114300" distR="114300" simplePos="0" relativeHeight="251663360" behindDoc="0" locked="0" layoutInCell="1" allowOverlap="1" wp14:anchorId="0B3304B6" wp14:editId="3F487E74">
              <wp:simplePos x="0" y="0"/>
              <wp:positionH relativeFrom="column">
                <wp:posOffset>4561205</wp:posOffset>
              </wp:positionH>
              <wp:positionV relativeFrom="paragraph">
                <wp:posOffset>192405</wp:posOffset>
              </wp:positionV>
              <wp:extent cx="2247900" cy="2286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247900" cy="228600"/>
                      </a:xfrm>
                      <a:prstGeom prst="rect">
                        <a:avLst/>
                      </a:prstGeom>
                      <a:solidFill>
                        <a:schemeClr val="accent1">
                          <a:lumMod val="75000"/>
                        </a:schemeClr>
                      </a:solidFill>
                      <a:ln w="6350">
                        <a:noFill/>
                      </a:ln>
                    </wps:spPr>
                    <wps:txb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B3304B6" id="_x0000_t202" coordsize="21600,21600" o:spt="202" path="m,l,21600r21600,l21600,xe">
              <v:stroke joinstyle="miter"/>
              <v:path gradientshapeok="t" o:connecttype="rect"/>
            </v:shapetype>
            <v:shape id="Textfeld 12" o:spid="_x0000_s1029" type="#_x0000_t202" style="position:absolute;margin-left:359.15pt;margin-top:15.15pt;width:17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" fillcolor="#2f5496 [2404]" stroked="f" strokeweight=".5pt">
              <v:textbo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75" w:rsidRDefault="00EB3375" w:rsidP="00B62AF5">
      <w:r>
        <w:separator/>
      </w:r>
    </w:p>
  </w:footnote>
  <w:footnote w:type="continuationSeparator" w:id="0">
    <w:p w:rsidR="00EB3375" w:rsidRDefault="00EB3375" w:rsidP="00B62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F5" w:rsidRDefault="00B62AF5">
    <w:pPr>
      <w:pStyle w:val="Kopfzeile"/>
    </w:pPr>
    <w:r>
      <w:rPr>
        <w:noProof/>
      </w:rPr>
      <w:t xml:space="preserve">                                                                                                              </w:t>
    </w:r>
    <w:r>
      <w:rPr>
        <w:noProof/>
        <w:lang w:eastAsia="de-DE"/>
      </w:rPr>
      <w:drawing>
        <wp:inline distT="0" distB="0" distL="0" distR="0" wp14:anchorId="6B52FCB7" wp14:editId="69B5DCF5">
          <wp:extent cx="2788039" cy="9588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F_WortBildmarke_quer_neu_2017_RGB_dk.jpg"/>
                  <pic:cNvPicPr/>
                </pic:nvPicPr>
                <pic:blipFill>
                  <a:blip r:embed="rId1">
                    <a:extLst>
                      <a:ext uri="{28A0092B-C50C-407E-A947-70E740481C1C}">
                        <a14:useLocalDpi xmlns:a14="http://schemas.microsoft.com/office/drawing/2010/main" val="0"/>
                      </a:ext>
                    </a:extLst>
                  </a:blip>
                  <a:stretch>
                    <a:fillRect/>
                  </a:stretch>
                </pic:blipFill>
                <pic:spPr>
                  <a:xfrm>
                    <a:off x="0" y="0"/>
                    <a:ext cx="2856695" cy="982462"/>
                  </a:xfrm>
                  <a:prstGeom prst="rect">
                    <a:avLst/>
                  </a:prstGeom>
                </pic:spPr>
              </pic:pic>
            </a:graphicData>
          </a:graphic>
        </wp:inline>
      </w:drawing>
    </w:r>
    <w:r w:rsidRPr="00B62AF5">
      <w:rPr>
        <w:noProof/>
        <w:lang w:eastAsia="de-DE"/>
      </w:rPr>
      <mc:AlternateContent>
        <mc:Choice Requires="wps">
          <w:drawing>
            <wp:anchor distT="0" distB="0" distL="114300" distR="114300" simplePos="0" relativeHeight="251659264" behindDoc="0" locked="0" layoutInCell="1" allowOverlap="1" wp14:anchorId="00EA932D" wp14:editId="421CD59A">
              <wp:simplePos x="0" y="0"/>
              <wp:positionH relativeFrom="column">
                <wp:posOffset>4450815</wp:posOffset>
              </wp:positionH>
              <wp:positionV relativeFrom="paragraph">
                <wp:posOffset>979866</wp:posOffset>
              </wp:positionV>
              <wp:extent cx="1638300" cy="20066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38300" cy="2006600"/>
                      </a:xfrm>
                      <a:prstGeom prst="rect">
                        <a:avLst/>
                      </a:prstGeom>
                      <a:solidFill>
                        <a:sysClr val="window" lastClr="FFFFFF"/>
                      </a:solidFill>
                      <a:ln w="6350">
                        <a:noFill/>
                      </a:ln>
                    </wps:spPr>
                    <wps:txb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921722" w:rsidP="00B62AF5">
                          <w:pPr>
                            <w:rPr>
                              <w:rFonts w:ascii="Arial" w:hAnsi="Arial" w:cs="Arial"/>
                              <w:sz w:val="20"/>
                              <w:szCs w:val="20"/>
                            </w:rPr>
                          </w:pPr>
                          <w:ins w:id="8" w:author="Liesenberg, Dorothea" w:date="2018-07-20T08:40:00Z">
                            <w:r>
                              <w:rPr>
                                <w:rFonts w:ascii="Arial" w:hAnsi="Arial" w:cs="Arial"/>
                                <w:sz w:val="20"/>
                                <w:szCs w:val="20"/>
                              </w:rPr>
                              <w:t>2</w:t>
                            </w:r>
                          </w:ins>
                          <w:ins w:id="9" w:author="Sylvia Skala-Staedel" w:date="2018-07-24T10:08:00Z">
                            <w:r w:rsidR="0095454F">
                              <w:rPr>
                                <w:rFonts w:ascii="Arial" w:hAnsi="Arial" w:cs="Arial"/>
                                <w:sz w:val="20"/>
                                <w:szCs w:val="20"/>
                              </w:rPr>
                              <w:t>4</w:t>
                            </w:r>
                          </w:ins>
                          <w:ins w:id="10" w:author="Liesenberg, Dorothea" w:date="2018-07-20T08:40:00Z">
                            <w:del w:id="11" w:author="Sylvia Skala-Staedel" w:date="2018-07-24T10:08:00Z">
                              <w:r w:rsidDel="0095454F">
                                <w:rPr>
                                  <w:rFonts w:ascii="Arial" w:hAnsi="Arial" w:cs="Arial"/>
                                  <w:sz w:val="20"/>
                                  <w:szCs w:val="20"/>
                                </w:rPr>
                                <w:delText>0</w:delText>
                              </w:r>
                            </w:del>
                          </w:ins>
                          <w:del w:id="12" w:author="Liesenberg, Dorothea" w:date="2018-07-20T08:40:00Z">
                            <w:r w:rsidR="00853543" w:rsidDel="00921722">
                              <w:rPr>
                                <w:rFonts w:ascii="Arial" w:hAnsi="Arial" w:cs="Arial"/>
                                <w:sz w:val="20"/>
                                <w:szCs w:val="20"/>
                              </w:rPr>
                              <w:delText>19</w:delText>
                            </w:r>
                          </w:del>
                          <w:r w:rsidR="00E8259E">
                            <w:rPr>
                              <w:rFonts w:ascii="Arial" w:hAnsi="Arial" w:cs="Arial"/>
                              <w:sz w:val="20"/>
                              <w:szCs w:val="20"/>
                            </w:rPr>
                            <w:t>.Jul</w:t>
                          </w:r>
                          <w:r w:rsidR="00F52196">
                            <w:rPr>
                              <w:rFonts w:ascii="Arial" w:hAnsi="Arial" w:cs="Arial"/>
                              <w:sz w:val="20"/>
                              <w:szCs w:val="20"/>
                            </w:rPr>
                            <w:t>i</w:t>
                          </w:r>
                          <w:r w:rsidR="00A55FBF">
                            <w:rPr>
                              <w:rFonts w:ascii="Arial" w:hAnsi="Arial" w:cs="Arial"/>
                              <w:sz w:val="20"/>
                              <w:szCs w:val="20"/>
                            </w:rPr>
                            <w:t xml:space="preserve"> 2018</w:t>
                          </w:r>
                        </w:p>
                        <w:p w:rsidR="00814C5E" w:rsidRDefault="00814C5E" w:rsidP="00B62AF5">
                          <w:pPr>
                            <w:rPr>
                              <w:rFonts w:ascii="Arial" w:hAnsi="Arial" w:cs="Arial"/>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350.45pt;margin-top:77.15pt;width:129pt;height:1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" fillcolor="window" stroked="f" strokeweight=".5pt">
              <v:textbo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921722" w:rsidP="00B62AF5">
                    <w:pPr>
                      <w:rPr>
                        <w:rFonts w:ascii="Arial" w:hAnsi="Arial" w:cs="Arial"/>
                        <w:sz w:val="20"/>
                        <w:szCs w:val="20"/>
                      </w:rPr>
                    </w:pPr>
                    <w:ins w:id="13" w:author="Liesenberg, Dorothea" w:date="2018-07-20T08:40:00Z">
                      <w:r>
                        <w:rPr>
                          <w:rFonts w:ascii="Arial" w:hAnsi="Arial" w:cs="Arial"/>
                          <w:sz w:val="20"/>
                          <w:szCs w:val="20"/>
                        </w:rPr>
                        <w:t>2</w:t>
                      </w:r>
                    </w:ins>
                    <w:ins w:id="14" w:author="Sylvia Skala-Staedel" w:date="2018-07-24T10:08:00Z">
                      <w:r w:rsidR="0095454F">
                        <w:rPr>
                          <w:rFonts w:ascii="Arial" w:hAnsi="Arial" w:cs="Arial"/>
                          <w:sz w:val="20"/>
                          <w:szCs w:val="20"/>
                        </w:rPr>
                        <w:t>4</w:t>
                      </w:r>
                    </w:ins>
                    <w:ins w:id="15" w:author="Liesenberg, Dorothea" w:date="2018-07-20T08:40:00Z">
                      <w:del w:id="16" w:author="Sylvia Skala-Staedel" w:date="2018-07-24T10:08:00Z">
                        <w:r w:rsidDel="0095454F">
                          <w:rPr>
                            <w:rFonts w:ascii="Arial" w:hAnsi="Arial" w:cs="Arial"/>
                            <w:sz w:val="20"/>
                            <w:szCs w:val="20"/>
                          </w:rPr>
                          <w:delText>0</w:delText>
                        </w:r>
                      </w:del>
                    </w:ins>
                    <w:del w:id="17" w:author="Liesenberg, Dorothea" w:date="2018-07-20T08:40:00Z">
                      <w:r w:rsidR="00853543" w:rsidDel="00921722">
                        <w:rPr>
                          <w:rFonts w:ascii="Arial" w:hAnsi="Arial" w:cs="Arial"/>
                          <w:sz w:val="20"/>
                          <w:szCs w:val="20"/>
                        </w:rPr>
                        <w:delText>19</w:delText>
                      </w:r>
                    </w:del>
                    <w:r w:rsidR="00E8259E">
                      <w:rPr>
                        <w:rFonts w:ascii="Arial" w:hAnsi="Arial" w:cs="Arial"/>
                        <w:sz w:val="20"/>
                        <w:szCs w:val="20"/>
                      </w:rPr>
                      <w:t>.Jul</w:t>
                    </w:r>
                    <w:r w:rsidR="00F52196">
                      <w:rPr>
                        <w:rFonts w:ascii="Arial" w:hAnsi="Arial" w:cs="Arial"/>
                        <w:sz w:val="20"/>
                        <w:szCs w:val="20"/>
                      </w:rPr>
                      <w:t>i</w:t>
                    </w:r>
                    <w:r w:rsidR="00A55FBF">
                      <w:rPr>
                        <w:rFonts w:ascii="Arial" w:hAnsi="Arial" w:cs="Arial"/>
                        <w:sz w:val="20"/>
                        <w:szCs w:val="20"/>
                      </w:rPr>
                      <w:t xml:space="preserve"> 2018</w:t>
                    </w:r>
                  </w:p>
                  <w:p w:rsidR="00814C5E" w:rsidRDefault="00814C5E" w:rsidP="00B62AF5">
                    <w:pPr>
                      <w:rPr>
                        <w:rFonts w:ascii="Arial" w:hAnsi="Arial" w:cs="Arial"/>
                        <w:b/>
                        <w:sz w:val="44"/>
                        <w:szCs w:val="44"/>
                      </w:rPr>
                    </w:pPr>
                  </w:p>
                </w:txbxContent>
              </v:textbox>
            </v:shape>
          </w:pict>
        </mc:Fallback>
      </mc:AlternateContent>
    </w:r>
    <w:r w:rsidRPr="00B62AF5">
      <w:rPr>
        <w:noProof/>
        <w:lang w:eastAsia="de-DE"/>
      </w:rPr>
      <mc:AlternateContent>
        <mc:Choice Requires="wps">
          <w:drawing>
            <wp:anchor distT="0" distB="0" distL="114300" distR="114300" simplePos="0" relativeHeight="251660288" behindDoc="0" locked="1" layoutInCell="1" allowOverlap="1" wp14:anchorId="673B4DE2" wp14:editId="6927D3B5">
              <wp:simplePos x="0" y="0"/>
              <wp:positionH relativeFrom="column">
                <wp:posOffset>4452620</wp:posOffset>
              </wp:positionH>
              <wp:positionV relativeFrom="paragraph">
                <wp:posOffset>2331720</wp:posOffset>
              </wp:positionV>
              <wp:extent cx="1881505" cy="1195070"/>
              <wp:effectExtent l="0" t="0" r="4445" b="5080"/>
              <wp:wrapNone/>
              <wp:docPr id="34" name="Textfeld 34"/>
              <wp:cNvGraphicFramePr/>
              <a:graphic xmlns:a="http://schemas.openxmlformats.org/drawingml/2006/main">
                <a:graphicData uri="http://schemas.microsoft.com/office/word/2010/wordprocessingShape">
                  <wps:wsp>
                    <wps:cNvSpPr txBox="1"/>
                    <wps:spPr>
                      <a:xfrm>
                        <a:off x="0" y="0"/>
                        <a:ext cx="1881505" cy="1195070"/>
                      </a:xfrm>
                      <a:prstGeom prst="rect">
                        <a:avLst/>
                      </a:prstGeom>
                      <a:solidFill>
                        <a:sysClr val="window" lastClr="FFFFFF"/>
                      </a:solidFill>
                      <a:ln w="6350">
                        <a:noFill/>
                      </a:ln>
                    </wps:spPr>
                    <wps:txb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3B4DE2" id="Textfeld 34" o:spid="_x0000_s1027" type="#_x0000_t202" style="position:absolute;margin-left:350.6pt;margin-top:183.6pt;width:148.15pt;height:9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" fillcolor="window" stroked="f" strokeweight=".5pt">
              <v:textbo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v:textbox>
              <w10:anchorlock/>
            </v:shape>
          </w:pict>
        </mc:Fallback>
      </mc:AlternateContent>
    </w:r>
    <w:r w:rsidRPr="00B62AF5">
      <w:rPr>
        <w:noProof/>
        <w:lang w:eastAsia="de-DE"/>
      </w:rPr>
      <mc:AlternateContent>
        <mc:Choice Requires="wps">
          <w:drawing>
            <wp:anchor distT="0" distB="0" distL="114300" distR="114300" simplePos="0" relativeHeight="251661312" behindDoc="0" locked="1" layoutInCell="1" allowOverlap="1" wp14:anchorId="37F1A337" wp14:editId="4C0F545D">
              <wp:simplePos x="0" y="0"/>
              <wp:positionH relativeFrom="column">
                <wp:posOffset>4452620</wp:posOffset>
              </wp:positionH>
              <wp:positionV relativeFrom="paragraph">
                <wp:posOffset>7374890</wp:posOffset>
              </wp:positionV>
              <wp:extent cx="2131695" cy="2159635"/>
              <wp:effectExtent l="0" t="0" r="1905" b="0"/>
              <wp:wrapNone/>
              <wp:docPr id="35" name="Textfeld 35"/>
              <wp:cNvGraphicFramePr/>
              <a:graphic xmlns:a="http://schemas.openxmlformats.org/drawingml/2006/main">
                <a:graphicData uri="http://schemas.microsoft.com/office/word/2010/wordprocessingShape">
                  <wps:wsp>
                    <wps:cNvSpPr txBox="1"/>
                    <wps:spPr>
                      <a:xfrm>
                        <a:off x="0" y="0"/>
                        <a:ext cx="2131695" cy="2159635"/>
                      </a:xfrm>
                      <a:prstGeom prst="rect">
                        <a:avLst/>
                      </a:prstGeom>
                      <a:solidFill>
                        <a:sysClr val="window" lastClr="FFFFFF"/>
                      </a:solidFill>
                      <a:ln w="6350">
                        <a:noFill/>
                      </a:ln>
                    </wps:spPr>
                    <wps:txb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EB3375" w:rsidP="00745F91">
                          <w:pPr>
                            <w:spacing w:after="20"/>
                            <w:ind w:left="142" w:hanging="142"/>
                            <w:rPr>
                              <w:rFonts w:ascii="Arial" w:hAnsi="Arial" w:cs="Arial"/>
                              <w:sz w:val="18"/>
                              <w:szCs w:val="18"/>
                            </w:rPr>
                          </w:pPr>
                          <w:hyperlink r:id="rId2"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F1A337" id="Textfeld 35" o:spid="_x0000_s1028" type="#_x0000_t202" style="position:absolute;margin-left:350.6pt;margin-top:580.7pt;width:167.85pt;height:1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" fillcolor="window" stroked="f" strokeweight=".5pt">
              <v:textbo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3D4C47" w:rsidP="00745F91">
                    <w:pPr>
                      <w:spacing w:after="20"/>
                      <w:ind w:left="142" w:hanging="142"/>
                      <w:rPr>
                        <w:rFonts w:ascii="Arial" w:hAnsi="Arial" w:cs="Arial"/>
                        <w:sz w:val="18"/>
                        <w:szCs w:val="18"/>
                      </w:rPr>
                    </w:pPr>
                    <w:hyperlink r:id="rId3"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F6"/>
    <w:rsid w:val="00006206"/>
    <w:rsid w:val="00021CE9"/>
    <w:rsid w:val="000259B6"/>
    <w:rsid w:val="0003324B"/>
    <w:rsid w:val="00035120"/>
    <w:rsid w:val="00053432"/>
    <w:rsid w:val="000675B4"/>
    <w:rsid w:val="000805A0"/>
    <w:rsid w:val="00094B69"/>
    <w:rsid w:val="000A1E30"/>
    <w:rsid w:val="000B27A0"/>
    <w:rsid w:val="000B3C2A"/>
    <w:rsid w:val="000C4EE4"/>
    <w:rsid w:val="000D0F32"/>
    <w:rsid w:val="000E703B"/>
    <w:rsid w:val="000F745F"/>
    <w:rsid w:val="00103BA3"/>
    <w:rsid w:val="001523EB"/>
    <w:rsid w:val="0016629D"/>
    <w:rsid w:val="00174546"/>
    <w:rsid w:val="00183907"/>
    <w:rsid w:val="001949DB"/>
    <w:rsid w:val="001959CB"/>
    <w:rsid w:val="00196F88"/>
    <w:rsid w:val="001B0A7D"/>
    <w:rsid w:val="001E2887"/>
    <w:rsid w:val="001E6734"/>
    <w:rsid w:val="001F4C54"/>
    <w:rsid w:val="001F7139"/>
    <w:rsid w:val="00203462"/>
    <w:rsid w:val="00205A8B"/>
    <w:rsid w:val="00220EB3"/>
    <w:rsid w:val="0022599A"/>
    <w:rsid w:val="0023166A"/>
    <w:rsid w:val="00236178"/>
    <w:rsid w:val="00257BF8"/>
    <w:rsid w:val="00264804"/>
    <w:rsid w:val="002679DE"/>
    <w:rsid w:val="00272EFE"/>
    <w:rsid w:val="002B3271"/>
    <w:rsid w:val="002C1F27"/>
    <w:rsid w:val="002C23E6"/>
    <w:rsid w:val="002E2B19"/>
    <w:rsid w:val="002F5F1C"/>
    <w:rsid w:val="00310A52"/>
    <w:rsid w:val="003236C9"/>
    <w:rsid w:val="00360C45"/>
    <w:rsid w:val="0036619B"/>
    <w:rsid w:val="00383ABA"/>
    <w:rsid w:val="003908B2"/>
    <w:rsid w:val="003B0202"/>
    <w:rsid w:val="003C0D22"/>
    <w:rsid w:val="003D4C47"/>
    <w:rsid w:val="003F0180"/>
    <w:rsid w:val="003F52BC"/>
    <w:rsid w:val="00413799"/>
    <w:rsid w:val="00441F36"/>
    <w:rsid w:val="00454D13"/>
    <w:rsid w:val="00483578"/>
    <w:rsid w:val="00490F25"/>
    <w:rsid w:val="00495EA8"/>
    <w:rsid w:val="004A0330"/>
    <w:rsid w:val="004C14F2"/>
    <w:rsid w:val="004D2C46"/>
    <w:rsid w:val="0050126B"/>
    <w:rsid w:val="005140C3"/>
    <w:rsid w:val="0052724F"/>
    <w:rsid w:val="00541742"/>
    <w:rsid w:val="0056021C"/>
    <w:rsid w:val="005608F2"/>
    <w:rsid w:val="005912F6"/>
    <w:rsid w:val="00593F00"/>
    <w:rsid w:val="005C172D"/>
    <w:rsid w:val="005C6312"/>
    <w:rsid w:val="005D08E6"/>
    <w:rsid w:val="005E0887"/>
    <w:rsid w:val="005F4BE6"/>
    <w:rsid w:val="00605B9D"/>
    <w:rsid w:val="006157E6"/>
    <w:rsid w:val="0062161E"/>
    <w:rsid w:val="0062712A"/>
    <w:rsid w:val="006423EA"/>
    <w:rsid w:val="00644F3B"/>
    <w:rsid w:val="00650595"/>
    <w:rsid w:val="00671D19"/>
    <w:rsid w:val="006820F0"/>
    <w:rsid w:val="0068569C"/>
    <w:rsid w:val="00685A05"/>
    <w:rsid w:val="00692236"/>
    <w:rsid w:val="00694513"/>
    <w:rsid w:val="006C46E3"/>
    <w:rsid w:val="006F7BEC"/>
    <w:rsid w:val="00710787"/>
    <w:rsid w:val="00715485"/>
    <w:rsid w:val="007161B5"/>
    <w:rsid w:val="007227AE"/>
    <w:rsid w:val="00730848"/>
    <w:rsid w:val="00745F91"/>
    <w:rsid w:val="00764979"/>
    <w:rsid w:val="00775362"/>
    <w:rsid w:val="00777157"/>
    <w:rsid w:val="00792B98"/>
    <w:rsid w:val="00795DCE"/>
    <w:rsid w:val="00795E91"/>
    <w:rsid w:val="007A3B86"/>
    <w:rsid w:val="007D4C80"/>
    <w:rsid w:val="00814C5E"/>
    <w:rsid w:val="008507C9"/>
    <w:rsid w:val="00853543"/>
    <w:rsid w:val="008672CB"/>
    <w:rsid w:val="008A30BB"/>
    <w:rsid w:val="008A4441"/>
    <w:rsid w:val="008C1F29"/>
    <w:rsid w:val="008D2A29"/>
    <w:rsid w:val="008E02D3"/>
    <w:rsid w:val="00916F0A"/>
    <w:rsid w:val="00921722"/>
    <w:rsid w:val="009311F7"/>
    <w:rsid w:val="009335A2"/>
    <w:rsid w:val="0095454F"/>
    <w:rsid w:val="0095623C"/>
    <w:rsid w:val="00971A4E"/>
    <w:rsid w:val="0098647F"/>
    <w:rsid w:val="009900EC"/>
    <w:rsid w:val="009A21CD"/>
    <w:rsid w:val="009B62F3"/>
    <w:rsid w:val="009C42AD"/>
    <w:rsid w:val="009C7E8E"/>
    <w:rsid w:val="009F63EF"/>
    <w:rsid w:val="00A03982"/>
    <w:rsid w:val="00A06964"/>
    <w:rsid w:val="00A247BC"/>
    <w:rsid w:val="00A4096D"/>
    <w:rsid w:val="00A47C90"/>
    <w:rsid w:val="00A53646"/>
    <w:rsid w:val="00A54229"/>
    <w:rsid w:val="00A55FBF"/>
    <w:rsid w:val="00A578F3"/>
    <w:rsid w:val="00A72273"/>
    <w:rsid w:val="00A84740"/>
    <w:rsid w:val="00A92EB2"/>
    <w:rsid w:val="00AC0B71"/>
    <w:rsid w:val="00AC75E2"/>
    <w:rsid w:val="00AE4B5B"/>
    <w:rsid w:val="00AE70B1"/>
    <w:rsid w:val="00AF1304"/>
    <w:rsid w:val="00B06BAF"/>
    <w:rsid w:val="00B11985"/>
    <w:rsid w:val="00B15A49"/>
    <w:rsid w:val="00B40AA2"/>
    <w:rsid w:val="00B50870"/>
    <w:rsid w:val="00B62AF5"/>
    <w:rsid w:val="00B73F53"/>
    <w:rsid w:val="00BF35E8"/>
    <w:rsid w:val="00C152F4"/>
    <w:rsid w:val="00C17807"/>
    <w:rsid w:val="00C368D5"/>
    <w:rsid w:val="00C54C6C"/>
    <w:rsid w:val="00C619AF"/>
    <w:rsid w:val="00C66255"/>
    <w:rsid w:val="00C711D1"/>
    <w:rsid w:val="00C7529A"/>
    <w:rsid w:val="00C762D2"/>
    <w:rsid w:val="00C8693E"/>
    <w:rsid w:val="00CB5291"/>
    <w:rsid w:val="00CE24C5"/>
    <w:rsid w:val="00D02125"/>
    <w:rsid w:val="00D11208"/>
    <w:rsid w:val="00D35B8E"/>
    <w:rsid w:val="00D9500D"/>
    <w:rsid w:val="00D969C0"/>
    <w:rsid w:val="00DD04F4"/>
    <w:rsid w:val="00DE3D53"/>
    <w:rsid w:val="00E00EF3"/>
    <w:rsid w:val="00E13B61"/>
    <w:rsid w:val="00E41364"/>
    <w:rsid w:val="00E4780C"/>
    <w:rsid w:val="00E60AAD"/>
    <w:rsid w:val="00E63377"/>
    <w:rsid w:val="00E8259E"/>
    <w:rsid w:val="00E917A9"/>
    <w:rsid w:val="00EB3375"/>
    <w:rsid w:val="00EE2B6F"/>
    <w:rsid w:val="00EF3D40"/>
    <w:rsid w:val="00EF45EE"/>
    <w:rsid w:val="00EF6DE0"/>
    <w:rsid w:val="00F00210"/>
    <w:rsid w:val="00F06D6F"/>
    <w:rsid w:val="00F13845"/>
    <w:rsid w:val="00F13FAE"/>
    <w:rsid w:val="00F240EE"/>
    <w:rsid w:val="00F25C9D"/>
    <w:rsid w:val="00F276EF"/>
    <w:rsid w:val="00F350A9"/>
    <w:rsid w:val="00F52196"/>
    <w:rsid w:val="00F752F8"/>
    <w:rsid w:val="00F76C9B"/>
    <w:rsid w:val="00F77CA5"/>
    <w:rsid w:val="00F83EE9"/>
    <w:rsid w:val="00F97C34"/>
    <w:rsid w:val="00FA426C"/>
    <w:rsid w:val="00FD50A0"/>
    <w:rsid w:val="00FE1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 w:type="paragraph" w:styleId="KeinLeerraum">
    <w:name w:val="No Spacing"/>
    <w:qFormat/>
    <w:rsid w:val="00EF6DE0"/>
    <w:rPr>
      <w:sz w:val="22"/>
    </w:rPr>
  </w:style>
  <w:style w:type="paragraph" w:styleId="Listenabsatz">
    <w:name w:val="List Paragraph"/>
    <w:basedOn w:val="Standard"/>
    <w:uiPriority w:val="34"/>
    <w:qFormat/>
    <w:rsid w:val="0050126B"/>
    <w:pPr>
      <w:ind w:left="720"/>
      <w:contextualSpacing/>
    </w:pPr>
  </w:style>
  <w:style w:type="character" w:customStyle="1" w:styleId="NichtaufgelsteErwhnung1">
    <w:name w:val="Nicht aufgelöste Erwähnung1"/>
    <w:basedOn w:val="Absatz-Standardschriftart"/>
    <w:uiPriority w:val="99"/>
    <w:semiHidden/>
    <w:unhideWhenUsed/>
    <w:rsid w:val="00C619AF"/>
    <w:rPr>
      <w:color w:val="808080"/>
      <w:shd w:val="clear" w:color="auto" w:fill="E6E6E6"/>
    </w:rPr>
  </w:style>
  <w:style w:type="paragraph" w:styleId="berarbeitung">
    <w:name w:val="Revision"/>
    <w:hidden/>
    <w:uiPriority w:val="99"/>
    <w:semiHidden/>
    <w:rsid w:val="00174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 w:type="paragraph" w:styleId="KeinLeerraum">
    <w:name w:val="No Spacing"/>
    <w:qFormat/>
    <w:rsid w:val="00EF6DE0"/>
    <w:rPr>
      <w:sz w:val="22"/>
    </w:rPr>
  </w:style>
  <w:style w:type="paragraph" w:styleId="Listenabsatz">
    <w:name w:val="List Paragraph"/>
    <w:basedOn w:val="Standard"/>
    <w:uiPriority w:val="34"/>
    <w:qFormat/>
    <w:rsid w:val="0050126B"/>
    <w:pPr>
      <w:ind w:left="720"/>
      <w:contextualSpacing/>
    </w:pPr>
  </w:style>
  <w:style w:type="character" w:customStyle="1" w:styleId="NichtaufgelsteErwhnung1">
    <w:name w:val="Nicht aufgelöste Erwähnung1"/>
    <w:basedOn w:val="Absatz-Standardschriftart"/>
    <w:uiPriority w:val="99"/>
    <w:semiHidden/>
    <w:unhideWhenUsed/>
    <w:rsid w:val="00C619AF"/>
    <w:rPr>
      <w:color w:val="808080"/>
      <w:shd w:val="clear" w:color="auto" w:fill="E6E6E6"/>
    </w:rPr>
  </w:style>
  <w:style w:type="paragraph" w:styleId="berarbeitung">
    <w:name w:val="Revision"/>
    <w:hidden/>
    <w:uiPriority w:val="99"/>
    <w:semiHidden/>
    <w:rsid w:val="00174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07634">
      <w:bodyDiv w:val="1"/>
      <w:marLeft w:val="0"/>
      <w:marRight w:val="0"/>
      <w:marTop w:val="0"/>
      <w:marBottom w:val="0"/>
      <w:divBdr>
        <w:top w:val="none" w:sz="0" w:space="0" w:color="auto"/>
        <w:left w:val="none" w:sz="0" w:space="0" w:color="auto"/>
        <w:bottom w:val="none" w:sz="0" w:space="0" w:color="auto"/>
        <w:right w:val="none" w:sz="0" w:space="0" w:color="auto"/>
      </w:divBdr>
    </w:div>
    <w:div w:id="15278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friedrichsheim.de" TargetMode="External"/><Relationship Id="rId2" Type="http://schemas.openxmlformats.org/officeDocument/2006/relationships/hyperlink" Target="mailto:info@friedrichsheim.de"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20Skala-Staedel\AppData\Local\Microsoft\Windows\INetCache\Content.Outlook\1T5BV5D3\FriedrichsheimPM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A9C9-60D9-4548-9A1C-E2B7A19D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FriedrichsheimPM02</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Skala-Staedel</dc:creator>
  <cp:lastModifiedBy>Sylvia Skala-Staedel</cp:lastModifiedBy>
  <cp:revision>3</cp:revision>
  <cp:lastPrinted>2018-07-20T06:40:00Z</cp:lastPrinted>
  <dcterms:created xsi:type="dcterms:W3CDTF">2018-07-24T08:07:00Z</dcterms:created>
  <dcterms:modified xsi:type="dcterms:W3CDTF">2018-07-24T08:08:00Z</dcterms:modified>
</cp:coreProperties>
</file>